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C9A" w:rsidRDefault="00E87C9A">
      <w:pPr>
        <w:widowControl/>
        <w:rPr>
          <w:rFonts w:ascii="Times New Roman" w:eastAsia="標楷體" w:hAnsi="Times New Roman"/>
          <w:b/>
          <w:sz w:val="36"/>
          <w:szCs w:val="40"/>
        </w:rPr>
      </w:pPr>
      <w:r>
        <w:rPr>
          <w:rFonts w:ascii="Times New Roman" w:eastAsia="標楷體" w:hAnsi="Times New Roman"/>
          <w:b/>
          <w:noProof/>
          <w:sz w:val="36"/>
          <w:szCs w:val="40"/>
        </w:rPr>
        <w:drawing>
          <wp:inline distT="0" distB="0" distL="0" distR="0">
            <wp:extent cx="5904230" cy="8348980"/>
            <wp:effectExtent l="0" t="0" r="127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628_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04230" cy="8348980"/>
                    </a:xfrm>
                    <a:prstGeom prst="rect">
                      <a:avLst/>
                    </a:prstGeom>
                  </pic:spPr>
                </pic:pic>
              </a:graphicData>
            </a:graphic>
          </wp:inline>
        </w:drawing>
      </w:r>
    </w:p>
    <w:p w:rsidR="00E87C9A" w:rsidRDefault="00E87C9A">
      <w:pPr>
        <w:widowControl/>
        <w:rPr>
          <w:rFonts w:ascii="Times New Roman" w:eastAsia="標楷體" w:hAnsi="Times New Roman"/>
          <w:b/>
          <w:sz w:val="36"/>
          <w:szCs w:val="40"/>
        </w:rPr>
      </w:pPr>
      <w:r>
        <w:rPr>
          <w:rFonts w:ascii="Times New Roman" w:eastAsia="標楷體" w:hAnsi="Times New Roman"/>
          <w:b/>
          <w:sz w:val="36"/>
          <w:szCs w:val="40"/>
        </w:rPr>
        <w:br w:type="page"/>
      </w:r>
    </w:p>
    <w:p w:rsidR="00ED7F28" w:rsidRPr="00C94BBF" w:rsidRDefault="00DE4A11" w:rsidP="00E87C9A">
      <w:pPr>
        <w:adjustRightInd w:val="0"/>
        <w:snapToGrid w:val="0"/>
        <w:spacing w:beforeLines="50" w:before="120" w:line="300" w:lineRule="auto"/>
        <w:jc w:val="center"/>
        <w:rPr>
          <w:rFonts w:ascii="Times New Roman" w:eastAsia="標楷體" w:hAnsi="Times New Roman"/>
          <w:b/>
          <w:sz w:val="36"/>
          <w:szCs w:val="40"/>
        </w:rPr>
      </w:pPr>
      <w:r w:rsidRPr="00C94BBF">
        <w:rPr>
          <w:rFonts w:ascii="Times New Roman" w:eastAsia="標楷體" w:hAnsi="Times New Roman" w:hint="eastAsia"/>
          <w:b/>
          <w:sz w:val="36"/>
          <w:szCs w:val="40"/>
        </w:rPr>
        <w:lastRenderedPageBreak/>
        <w:t>精神復健機構</w:t>
      </w:r>
      <w:r w:rsidR="00ED7F28" w:rsidRPr="00C94BBF">
        <w:rPr>
          <w:rFonts w:ascii="Times New Roman" w:eastAsia="標楷體" w:hAnsi="Times New Roman"/>
          <w:b/>
          <w:sz w:val="36"/>
          <w:szCs w:val="40"/>
        </w:rPr>
        <w:t>評鑑基準</w:t>
      </w:r>
      <w:r w:rsidR="00140B4E">
        <w:rPr>
          <w:rFonts w:ascii="Times New Roman" w:eastAsia="標楷體" w:hAnsi="Times New Roman" w:hint="eastAsia"/>
          <w:b/>
          <w:sz w:val="36"/>
          <w:szCs w:val="40"/>
        </w:rPr>
        <w:t>（含</w:t>
      </w:r>
      <w:r w:rsidR="00963081">
        <w:rPr>
          <w:rFonts w:ascii="Times New Roman" w:eastAsia="標楷體" w:hAnsi="Times New Roman" w:hint="eastAsia"/>
          <w:b/>
          <w:sz w:val="36"/>
          <w:szCs w:val="40"/>
        </w:rPr>
        <w:t>日間型機構</w:t>
      </w:r>
      <w:r w:rsidR="00140B4E">
        <w:rPr>
          <w:rFonts w:ascii="Times New Roman" w:eastAsia="標楷體" w:hAnsi="Times New Roman" w:hint="eastAsia"/>
          <w:b/>
          <w:sz w:val="36"/>
          <w:szCs w:val="40"/>
        </w:rPr>
        <w:t>及住宿型機構</w:t>
      </w:r>
      <w:r w:rsidR="00486EDC">
        <w:rPr>
          <w:rFonts w:ascii="Times New Roman" w:eastAsia="標楷體" w:hAnsi="Times New Roman" w:hint="eastAsia"/>
          <w:b/>
          <w:sz w:val="36"/>
          <w:szCs w:val="40"/>
        </w:rPr>
        <w:t>）</w:t>
      </w:r>
    </w:p>
    <w:p w:rsidR="00473840" w:rsidRPr="00863B4B" w:rsidRDefault="00473840" w:rsidP="00963081">
      <w:pPr>
        <w:adjustRightInd w:val="0"/>
        <w:snapToGrid w:val="0"/>
        <w:spacing w:beforeLines="50" w:before="120" w:line="300" w:lineRule="auto"/>
        <w:jc w:val="center"/>
        <w:rPr>
          <w:rFonts w:ascii="Times New Roman" w:eastAsia="標楷體" w:hAnsi="Times New Roman"/>
          <w:b/>
          <w:sz w:val="36"/>
          <w:szCs w:val="36"/>
        </w:rPr>
      </w:pPr>
      <w:r w:rsidRPr="00863B4B">
        <w:rPr>
          <w:rFonts w:ascii="Times New Roman" w:eastAsia="標楷體" w:hAnsi="Times New Roman" w:hint="eastAsia"/>
          <w:b/>
          <w:sz w:val="36"/>
          <w:szCs w:val="36"/>
        </w:rPr>
        <w:t>凡例</w:t>
      </w:r>
    </w:p>
    <w:p w:rsidR="00963081" w:rsidRPr="00963081" w:rsidRDefault="00963081" w:rsidP="00963081">
      <w:pPr>
        <w:numPr>
          <w:ilvl w:val="0"/>
          <w:numId w:val="6"/>
        </w:numPr>
        <w:snapToGrid w:val="0"/>
        <w:spacing w:line="300" w:lineRule="auto"/>
        <w:ind w:left="567" w:hanging="567"/>
        <w:rPr>
          <w:rFonts w:ascii="Times New Roman" w:eastAsia="標楷體" w:hAnsi="Times New Roman"/>
          <w:color w:val="000000"/>
          <w:sz w:val="28"/>
          <w:szCs w:val="28"/>
        </w:rPr>
      </w:pPr>
      <w:r w:rsidRPr="00963081">
        <w:rPr>
          <w:rFonts w:ascii="Times New Roman" w:eastAsia="標楷體" w:hAnsi="Arial"/>
          <w:color w:val="000000"/>
          <w:sz w:val="28"/>
          <w:szCs w:val="28"/>
        </w:rPr>
        <w:t>本基準內容共</w:t>
      </w:r>
      <w:r w:rsidRPr="00963081">
        <w:rPr>
          <w:rFonts w:ascii="Times New Roman" w:eastAsia="標楷體" w:hAnsi="Times New Roman"/>
          <w:color w:val="000000"/>
          <w:sz w:val="28"/>
          <w:szCs w:val="28"/>
        </w:rPr>
        <w:t>3</w:t>
      </w:r>
      <w:r w:rsidRPr="00963081">
        <w:rPr>
          <w:rFonts w:ascii="Times New Roman" w:eastAsia="標楷體" w:hAnsi="Arial"/>
          <w:color w:val="000000"/>
          <w:sz w:val="28"/>
          <w:szCs w:val="28"/>
        </w:rPr>
        <w:t>章，日間型精神復健機構評鑑基準共計</w:t>
      </w:r>
      <w:r w:rsidRPr="00963081">
        <w:rPr>
          <w:rFonts w:ascii="Times New Roman" w:eastAsia="標楷體" w:hAnsi="Times New Roman"/>
          <w:color w:val="000000"/>
          <w:sz w:val="28"/>
          <w:szCs w:val="28"/>
        </w:rPr>
        <w:t>33</w:t>
      </w:r>
      <w:r w:rsidRPr="00963081">
        <w:rPr>
          <w:rFonts w:ascii="Times New Roman" w:eastAsia="標楷體" w:hAnsi="Arial"/>
          <w:color w:val="000000"/>
          <w:sz w:val="28"/>
          <w:szCs w:val="28"/>
        </w:rPr>
        <w:t>條、住宿型精神復健機構評鑑基準共計</w:t>
      </w:r>
      <w:r w:rsidRPr="00963081">
        <w:rPr>
          <w:rFonts w:ascii="Times New Roman" w:eastAsia="標楷體" w:hAnsi="Times New Roman"/>
          <w:color w:val="000000"/>
          <w:sz w:val="28"/>
          <w:szCs w:val="28"/>
        </w:rPr>
        <w:t>37</w:t>
      </w:r>
      <w:r w:rsidRPr="00963081">
        <w:rPr>
          <w:rFonts w:ascii="Times New Roman" w:eastAsia="標楷體" w:hAnsi="Arial"/>
          <w:color w:val="000000"/>
          <w:sz w:val="28"/>
          <w:szCs w:val="28"/>
        </w:rPr>
        <w:t>條。</w:t>
      </w:r>
    </w:p>
    <w:p w:rsidR="00963081" w:rsidRPr="00963081" w:rsidRDefault="00963081" w:rsidP="00963081">
      <w:pPr>
        <w:numPr>
          <w:ilvl w:val="0"/>
          <w:numId w:val="6"/>
        </w:numPr>
        <w:snapToGrid w:val="0"/>
        <w:spacing w:beforeLines="10" w:before="24" w:line="300" w:lineRule="auto"/>
        <w:ind w:left="567" w:hanging="567"/>
        <w:rPr>
          <w:rFonts w:ascii="標楷體" w:eastAsia="標楷體" w:hAnsi="標楷體"/>
          <w:b/>
          <w:color w:val="000000"/>
          <w:sz w:val="28"/>
          <w:szCs w:val="28"/>
        </w:rPr>
      </w:pPr>
      <w:r w:rsidRPr="00963081">
        <w:rPr>
          <w:rFonts w:ascii="Arial" w:eastAsia="標楷體" w:hAnsi="Arial" w:cs="Arial"/>
          <w:color w:val="000000"/>
          <w:sz w:val="28"/>
          <w:szCs w:val="28"/>
        </w:rPr>
        <w:t>本基準之條文，有下列</w:t>
      </w:r>
      <w:r w:rsidRPr="00963081">
        <w:rPr>
          <w:rFonts w:ascii="Times New Roman" w:eastAsia="標楷體" w:hAnsi="Times New Roman" w:hint="eastAsia"/>
          <w:color w:val="000000"/>
          <w:sz w:val="28"/>
          <w:szCs w:val="28"/>
        </w:rPr>
        <w:t>3</w:t>
      </w:r>
      <w:r w:rsidRPr="00963081">
        <w:rPr>
          <w:rFonts w:ascii="Arial" w:eastAsia="標楷體" w:hAnsi="Arial" w:cs="Arial"/>
          <w:color w:val="000000"/>
          <w:sz w:val="28"/>
          <w:szCs w:val="28"/>
        </w:rPr>
        <w:t>種分類方式</w:t>
      </w:r>
      <w:r w:rsidRPr="00963081">
        <w:rPr>
          <w:rFonts w:ascii="Arial" w:eastAsia="標楷體" w:hAnsi="Arial" w:cs="Arial" w:hint="eastAsia"/>
          <w:color w:val="000000"/>
          <w:sz w:val="28"/>
          <w:szCs w:val="28"/>
        </w:rPr>
        <w:t>：</w:t>
      </w:r>
    </w:p>
    <w:p w:rsidR="00963081" w:rsidRPr="00963081" w:rsidRDefault="00963081" w:rsidP="00963081">
      <w:pPr>
        <w:numPr>
          <w:ilvl w:val="1"/>
          <w:numId w:val="7"/>
        </w:numPr>
        <w:snapToGrid w:val="0"/>
        <w:spacing w:line="300" w:lineRule="auto"/>
        <w:ind w:left="1418" w:hanging="851"/>
        <w:rPr>
          <w:rFonts w:ascii="Arial" w:eastAsia="標楷體" w:hAnsi="Arial" w:cs="Arial"/>
          <w:color w:val="000000"/>
          <w:sz w:val="28"/>
          <w:szCs w:val="28"/>
        </w:rPr>
      </w:pPr>
      <w:r w:rsidRPr="00963081">
        <w:rPr>
          <w:rFonts w:ascii="Arial" w:eastAsia="標楷體" w:hAnsi="Arial" w:cs="Arial"/>
          <w:color w:val="000000"/>
          <w:sz w:val="28"/>
          <w:szCs w:val="28"/>
        </w:rPr>
        <w:t>依</w:t>
      </w:r>
      <w:r w:rsidRPr="00963081">
        <w:rPr>
          <w:rFonts w:ascii="Times New Roman" w:eastAsia="標楷體" w:hAnsi="Times New Roman"/>
          <w:color w:val="000000"/>
          <w:kern w:val="0"/>
          <w:sz w:val="28"/>
          <w:szCs w:val="28"/>
        </w:rPr>
        <w:t>機構若因業務關係、新設立</w:t>
      </w:r>
      <w:r w:rsidRPr="00963081">
        <w:rPr>
          <w:rFonts w:ascii="Times New Roman" w:eastAsia="標楷體" w:hAnsi="Times New Roman" w:hint="eastAsia"/>
          <w:color w:val="000000"/>
          <w:kern w:val="0"/>
          <w:sz w:val="28"/>
          <w:szCs w:val="28"/>
        </w:rPr>
        <w:t>【不包含</w:t>
      </w:r>
      <w:r w:rsidRPr="00963081">
        <w:rPr>
          <w:rFonts w:ascii="Times New Roman" w:eastAsia="標楷體" w:hAnsi="Times New Roman"/>
          <w:color w:val="000000"/>
          <w:kern w:val="0"/>
          <w:sz w:val="28"/>
          <w:szCs w:val="28"/>
        </w:rPr>
        <w:t>因故歇業，由另一位負責人，於原址重新申請開業者（俗稱變更負責人）</w:t>
      </w:r>
      <w:r w:rsidRPr="00963081">
        <w:rPr>
          <w:rFonts w:ascii="Times New Roman" w:eastAsia="標楷體" w:hAnsi="Times New Roman" w:hint="eastAsia"/>
          <w:color w:val="000000"/>
          <w:kern w:val="0"/>
          <w:sz w:val="28"/>
          <w:szCs w:val="28"/>
        </w:rPr>
        <w:t>者】</w:t>
      </w:r>
      <w:r w:rsidRPr="00963081">
        <w:rPr>
          <w:rFonts w:ascii="Times New Roman" w:eastAsia="標楷體" w:hAnsi="Times New Roman"/>
          <w:color w:val="000000"/>
          <w:kern w:val="0"/>
          <w:sz w:val="28"/>
          <w:szCs w:val="28"/>
        </w:rPr>
        <w:t>、第一次申請評鑑或上次評鑑無建議改善事項時，評鑑項目</w:t>
      </w:r>
      <w:proofErr w:type="gramStart"/>
      <w:r w:rsidRPr="00963081">
        <w:rPr>
          <w:rFonts w:ascii="Times New Roman" w:eastAsia="標楷體" w:hAnsi="Times New Roman"/>
          <w:color w:val="000000"/>
          <w:kern w:val="0"/>
          <w:sz w:val="28"/>
          <w:szCs w:val="28"/>
        </w:rPr>
        <w:t>得免評</w:t>
      </w:r>
      <w:proofErr w:type="gramEnd"/>
      <w:r w:rsidRPr="00963081">
        <w:rPr>
          <w:rFonts w:ascii="Arial" w:eastAsia="標楷體" w:hAnsi="Arial" w:cs="Arial"/>
          <w:color w:val="000000"/>
          <w:sz w:val="28"/>
          <w:szCs w:val="28"/>
        </w:rPr>
        <w:t>，於</w:t>
      </w:r>
      <w:r w:rsidRPr="00963081">
        <w:rPr>
          <w:rFonts w:ascii="Arial" w:eastAsia="標楷體" w:hAnsi="Arial" w:cs="Arial" w:hint="eastAsia"/>
          <w:color w:val="000000"/>
          <w:sz w:val="28"/>
          <w:szCs w:val="28"/>
        </w:rPr>
        <w:t>項次</w:t>
      </w:r>
      <w:r w:rsidRPr="00963081">
        <w:rPr>
          <w:rFonts w:ascii="Arial" w:eastAsia="標楷體" w:hAnsi="Arial" w:cs="Arial"/>
          <w:color w:val="000000"/>
          <w:sz w:val="28"/>
          <w:szCs w:val="28"/>
        </w:rPr>
        <w:t>前以「可」字註記。</w:t>
      </w:r>
    </w:p>
    <w:p w:rsidR="00963081" w:rsidRPr="00963081" w:rsidRDefault="00963081" w:rsidP="00963081">
      <w:pPr>
        <w:numPr>
          <w:ilvl w:val="1"/>
          <w:numId w:val="7"/>
        </w:numPr>
        <w:snapToGrid w:val="0"/>
        <w:spacing w:beforeLines="10" w:before="24" w:line="300" w:lineRule="auto"/>
        <w:ind w:left="1418" w:hanging="851"/>
        <w:rPr>
          <w:rFonts w:ascii="Arial" w:eastAsia="標楷體" w:hAnsi="Arial" w:cs="Arial"/>
          <w:color w:val="000000"/>
          <w:sz w:val="28"/>
          <w:szCs w:val="28"/>
        </w:rPr>
      </w:pPr>
      <w:r w:rsidRPr="00963081">
        <w:rPr>
          <w:rFonts w:ascii="Arial" w:eastAsia="標楷體" w:hAnsi="Arial" w:cs="Arial"/>
          <w:color w:val="000000"/>
          <w:sz w:val="28"/>
          <w:szCs w:val="28"/>
        </w:rPr>
        <w:t>「重點條文」</w:t>
      </w:r>
      <w:r w:rsidRPr="00963081">
        <w:rPr>
          <w:rFonts w:ascii="Arial" w:eastAsia="標楷體" w:hAnsi="Arial" w:cs="Arial" w:hint="eastAsia"/>
          <w:color w:val="000000"/>
          <w:sz w:val="28"/>
          <w:szCs w:val="28"/>
        </w:rPr>
        <w:t>：</w:t>
      </w:r>
      <w:r w:rsidRPr="00963081">
        <w:rPr>
          <w:rFonts w:ascii="Times New Roman" w:eastAsia="標楷體" w:hAnsi="Times New Roman" w:hint="eastAsia"/>
          <w:bCs/>
          <w:color w:val="000000"/>
          <w:sz w:val="28"/>
          <w:szCs w:val="28"/>
        </w:rPr>
        <w:t>為確保機構照護人力、</w:t>
      </w:r>
      <w:r w:rsidRPr="00963081">
        <w:rPr>
          <w:rFonts w:ascii="Times New Roman" w:eastAsia="標楷體" w:hAnsi="Times New Roman" w:hint="eastAsia"/>
          <w:color w:val="000000"/>
          <w:sz w:val="28"/>
          <w:szCs w:val="28"/>
        </w:rPr>
        <w:t>住民出入機構之自由度及安全性</w:t>
      </w:r>
      <w:r w:rsidRPr="00963081">
        <w:rPr>
          <w:rFonts w:ascii="Arial" w:eastAsia="標楷體" w:hAnsi="Arial" w:cs="Arial"/>
          <w:color w:val="000000"/>
          <w:sz w:val="28"/>
          <w:szCs w:val="28"/>
        </w:rPr>
        <w:t>，</w:t>
      </w:r>
      <w:proofErr w:type="gramStart"/>
      <w:r w:rsidRPr="00963081">
        <w:rPr>
          <w:rFonts w:ascii="Arial" w:eastAsia="標楷體" w:hAnsi="Arial" w:cs="Arial"/>
          <w:color w:val="000000"/>
          <w:sz w:val="28"/>
          <w:szCs w:val="28"/>
        </w:rPr>
        <w:t>於條號</w:t>
      </w:r>
      <w:proofErr w:type="gramEnd"/>
      <w:r w:rsidRPr="00963081">
        <w:rPr>
          <w:rFonts w:ascii="Arial" w:eastAsia="標楷體" w:hAnsi="Arial" w:cs="Arial"/>
          <w:color w:val="000000"/>
          <w:sz w:val="28"/>
          <w:szCs w:val="28"/>
        </w:rPr>
        <w:t>前以「重」字註記，共計有</w:t>
      </w:r>
      <w:r w:rsidRPr="00963081">
        <w:rPr>
          <w:rFonts w:ascii="Arial" w:eastAsia="標楷體" w:hAnsi="Arial" w:cs="Arial" w:hint="eastAsia"/>
          <w:color w:val="000000"/>
          <w:sz w:val="28"/>
          <w:szCs w:val="28"/>
        </w:rPr>
        <w:t>住宿型機構評鑑基準</w:t>
      </w:r>
      <w:r w:rsidRPr="00963081">
        <w:rPr>
          <w:rFonts w:ascii="Times New Roman" w:eastAsia="標楷體" w:hAnsi="Times New Roman" w:hint="eastAsia"/>
          <w:color w:val="000000"/>
          <w:sz w:val="28"/>
          <w:szCs w:val="28"/>
        </w:rPr>
        <w:t>2</w:t>
      </w:r>
      <w:r w:rsidRPr="00963081">
        <w:rPr>
          <w:rFonts w:ascii="Times New Roman" w:eastAsia="標楷體" w:hAnsi="Times New Roman"/>
          <w:color w:val="000000"/>
          <w:sz w:val="28"/>
          <w:szCs w:val="28"/>
        </w:rPr>
        <w:t>條（</w:t>
      </w:r>
      <w:r w:rsidRPr="00963081">
        <w:rPr>
          <w:rFonts w:ascii="Times New Roman" w:eastAsia="標楷體" w:hAnsi="Times New Roman" w:hint="eastAsia"/>
          <w:color w:val="000000"/>
          <w:sz w:val="28"/>
          <w:szCs w:val="28"/>
        </w:rPr>
        <w:t>1.4</w:t>
      </w:r>
      <w:r w:rsidRPr="00963081">
        <w:rPr>
          <w:rFonts w:ascii="Times New Roman" w:eastAsia="標楷體" w:hAnsi="Times New Roman" w:hint="eastAsia"/>
          <w:color w:val="000000"/>
          <w:sz w:val="28"/>
          <w:szCs w:val="28"/>
        </w:rPr>
        <w:t>及</w:t>
      </w:r>
      <w:r w:rsidRPr="00963081">
        <w:rPr>
          <w:rFonts w:ascii="Times New Roman" w:eastAsia="標楷體" w:hAnsi="Times New Roman" w:hint="eastAsia"/>
          <w:color w:val="000000"/>
          <w:sz w:val="28"/>
          <w:szCs w:val="28"/>
        </w:rPr>
        <w:t>3.11</w:t>
      </w:r>
      <w:r w:rsidRPr="00963081">
        <w:rPr>
          <w:rFonts w:ascii="Arial" w:eastAsia="標楷體" w:hAnsi="Arial" w:cs="Arial"/>
          <w:color w:val="000000"/>
          <w:sz w:val="28"/>
          <w:szCs w:val="28"/>
        </w:rPr>
        <w:t>）</w:t>
      </w:r>
      <w:r w:rsidRPr="00963081">
        <w:rPr>
          <w:rFonts w:ascii="Arial" w:eastAsia="標楷體" w:hAnsi="Arial" w:cs="Arial" w:hint="eastAsia"/>
          <w:color w:val="000000"/>
          <w:sz w:val="28"/>
          <w:szCs w:val="28"/>
        </w:rPr>
        <w:t>，</w:t>
      </w:r>
      <w:r w:rsidRPr="00963081">
        <w:rPr>
          <w:rFonts w:ascii="Times New Roman" w:eastAsia="標楷體" w:hAnsi="Times New Roman" w:hint="eastAsia"/>
          <w:color w:val="000000"/>
          <w:sz w:val="28"/>
          <w:szCs w:val="28"/>
        </w:rPr>
        <w:t>評鑑合格者，</w:t>
      </w:r>
      <w:r w:rsidRPr="00963081">
        <w:rPr>
          <w:rFonts w:ascii="Arial" w:eastAsia="標楷體" w:hAnsi="Arial" w:cs="Arial"/>
          <w:color w:val="000000"/>
          <w:sz w:val="28"/>
          <w:szCs w:val="28"/>
        </w:rPr>
        <w:t>此類條文</w:t>
      </w:r>
      <w:r w:rsidRPr="00963081">
        <w:rPr>
          <w:rFonts w:ascii="Times New Roman" w:eastAsia="標楷體" w:hAnsi="Times New Roman" w:hint="eastAsia"/>
          <w:color w:val="000000"/>
          <w:sz w:val="28"/>
          <w:szCs w:val="28"/>
        </w:rPr>
        <w:t>C</w:t>
      </w:r>
      <w:r w:rsidRPr="00963081">
        <w:rPr>
          <w:rFonts w:ascii="Times New Roman" w:eastAsia="標楷體" w:hAnsi="Times New Roman" w:hint="eastAsia"/>
          <w:color w:val="000000"/>
          <w:sz w:val="28"/>
          <w:szCs w:val="28"/>
        </w:rPr>
        <w:t>以上達成率需為</w:t>
      </w:r>
      <w:r w:rsidRPr="00963081">
        <w:rPr>
          <w:rFonts w:ascii="Times New Roman" w:eastAsia="標楷體" w:hAnsi="Times New Roman" w:hint="eastAsia"/>
          <w:color w:val="000000"/>
          <w:sz w:val="28"/>
          <w:szCs w:val="28"/>
        </w:rPr>
        <w:t>100%</w:t>
      </w:r>
      <w:r w:rsidRPr="00963081">
        <w:rPr>
          <w:rFonts w:ascii="Times New Roman" w:eastAsia="標楷體" w:hAnsi="Times New Roman"/>
          <w:color w:val="000000"/>
          <w:sz w:val="28"/>
          <w:szCs w:val="28"/>
        </w:rPr>
        <w:t>。</w:t>
      </w:r>
    </w:p>
    <w:p w:rsidR="003B0C12" w:rsidRPr="003B0C12" w:rsidRDefault="00963081" w:rsidP="003B0C12">
      <w:pPr>
        <w:numPr>
          <w:ilvl w:val="1"/>
          <w:numId w:val="7"/>
        </w:numPr>
        <w:snapToGrid w:val="0"/>
        <w:spacing w:beforeLines="10" w:before="24" w:line="300" w:lineRule="auto"/>
        <w:ind w:left="1418" w:hanging="851"/>
        <w:rPr>
          <w:rFonts w:ascii="Times New Roman" w:eastAsia="標楷體" w:hAnsi="Times New Roman"/>
          <w:color w:val="000000"/>
          <w:sz w:val="28"/>
          <w:szCs w:val="28"/>
        </w:rPr>
      </w:pPr>
      <w:r w:rsidRPr="00963081">
        <w:rPr>
          <w:rFonts w:ascii="Times New Roman" w:eastAsia="標楷體" w:hAnsi="標楷體"/>
          <w:color w:val="000000"/>
          <w:sz w:val="28"/>
          <w:szCs w:val="28"/>
        </w:rPr>
        <w:t>共二類評量</w:t>
      </w:r>
      <w:r w:rsidRPr="00963081">
        <w:rPr>
          <w:rFonts w:ascii="Times New Roman" w:eastAsia="標楷體" w:hAnsi="Arial"/>
          <w:color w:val="000000"/>
          <w:sz w:val="28"/>
          <w:szCs w:val="28"/>
        </w:rPr>
        <w:t>方式：區分為以</w:t>
      </w:r>
      <w:r w:rsidRPr="00963081">
        <w:rPr>
          <w:rFonts w:ascii="Times New Roman" w:eastAsia="標楷體" w:hAnsi="標楷體"/>
          <w:color w:val="000000"/>
          <w:sz w:val="28"/>
          <w:szCs w:val="28"/>
        </w:rPr>
        <w:t>「</w:t>
      </w:r>
      <w:r w:rsidRPr="00963081">
        <w:rPr>
          <w:rFonts w:ascii="Times New Roman" w:eastAsia="標楷體" w:hAnsi="Times New Roman"/>
          <w:color w:val="000000"/>
          <w:sz w:val="28"/>
          <w:szCs w:val="28"/>
        </w:rPr>
        <w:t>A</w:t>
      </w:r>
      <w:r w:rsidRPr="00963081">
        <w:rPr>
          <w:rFonts w:ascii="Times New Roman" w:eastAsia="標楷體" w:hAnsi="標楷體"/>
          <w:color w:val="000000"/>
          <w:sz w:val="28"/>
          <w:szCs w:val="28"/>
        </w:rPr>
        <w:t>、</w:t>
      </w:r>
      <w:r w:rsidRPr="00963081">
        <w:rPr>
          <w:rFonts w:ascii="Times New Roman" w:eastAsia="標楷體" w:hAnsi="Times New Roman"/>
          <w:color w:val="000000"/>
          <w:sz w:val="28"/>
          <w:szCs w:val="28"/>
        </w:rPr>
        <w:t>B</w:t>
      </w:r>
      <w:r w:rsidRPr="00963081">
        <w:rPr>
          <w:rFonts w:ascii="Times New Roman" w:eastAsia="標楷體" w:hAnsi="標楷體"/>
          <w:color w:val="000000"/>
          <w:sz w:val="28"/>
          <w:szCs w:val="28"/>
        </w:rPr>
        <w:t>、</w:t>
      </w:r>
      <w:r w:rsidRPr="00963081">
        <w:rPr>
          <w:rFonts w:ascii="Times New Roman" w:eastAsia="標楷體" w:hAnsi="Times New Roman"/>
          <w:color w:val="000000"/>
          <w:sz w:val="28"/>
          <w:szCs w:val="28"/>
        </w:rPr>
        <w:t>C</w:t>
      </w:r>
      <w:r w:rsidRPr="00963081">
        <w:rPr>
          <w:rFonts w:ascii="Times New Roman" w:eastAsia="標楷體" w:hAnsi="標楷體"/>
          <w:color w:val="000000"/>
          <w:sz w:val="28"/>
          <w:szCs w:val="28"/>
        </w:rPr>
        <w:t>、</w:t>
      </w:r>
      <w:r w:rsidRPr="00963081">
        <w:rPr>
          <w:rFonts w:ascii="Times New Roman" w:eastAsia="標楷體" w:hAnsi="Times New Roman"/>
          <w:color w:val="000000"/>
          <w:sz w:val="28"/>
          <w:szCs w:val="28"/>
        </w:rPr>
        <w:t>D</w:t>
      </w:r>
      <w:r w:rsidRPr="00963081">
        <w:rPr>
          <w:rFonts w:ascii="Times New Roman" w:eastAsia="標楷體" w:hAnsi="標楷體"/>
          <w:color w:val="000000"/>
          <w:sz w:val="28"/>
          <w:szCs w:val="28"/>
        </w:rPr>
        <w:t>、</w:t>
      </w:r>
      <w:r w:rsidRPr="00963081">
        <w:rPr>
          <w:rFonts w:ascii="Times New Roman" w:eastAsia="標楷體" w:hAnsi="Times New Roman"/>
          <w:color w:val="000000"/>
          <w:sz w:val="28"/>
          <w:szCs w:val="28"/>
        </w:rPr>
        <w:t>E</w:t>
      </w:r>
      <w:r w:rsidRPr="00963081">
        <w:rPr>
          <w:rFonts w:ascii="Times New Roman" w:eastAsia="標楷體" w:hAnsi="標楷體"/>
          <w:color w:val="000000"/>
          <w:sz w:val="28"/>
          <w:szCs w:val="28"/>
        </w:rPr>
        <w:t>」五級</w:t>
      </w:r>
      <w:r w:rsidRPr="00963081">
        <w:rPr>
          <w:rFonts w:ascii="Times New Roman" w:eastAsia="標楷體" w:hAnsi="Arial"/>
          <w:color w:val="000000"/>
          <w:sz w:val="28"/>
          <w:szCs w:val="28"/>
        </w:rPr>
        <w:t>等級評量及以</w:t>
      </w:r>
      <w:r w:rsidRPr="00963081">
        <w:rPr>
          <w:rFonts w:ascii="Times New Roman" w:eastAsia="標楷體" w:hAnsi="標楷體"/>
          <w:color w:val="000000"/>
          <w:sz w:val="28"/>
          <w:szCs w:val="28"/>
        </w:rPr>
        <w:t>「</w:t>
      </w:r>
      <w:r w:rsidRPr="00963081">
        <w:rPr>
          <w:rFonts w:ascii="Times New Roman" w:eastAsia="標楷體" w:hAnsi="Times New Roman"/>
          <w:color w:val="000000"/>
          <w:sz w:val="28"/>
          <w:szCs w:val="28"/>
        </w:rPr>
        <w:t>A</w:t>
      </w:r>
      <w:r w:rsidRPr="00963081">
        <w:rPr>
          <w:rFonts w:ascii="Times New Roman" w:eastAsia="標楷體" w:hAnsi="標楷體"/>
          <w:color w:val="000000"/>
          <w:sz w:val="28"/>
          <w:szCs w:val="28"/>
        </w:rPr>
        <w:t>、</w:t>
      </w:r>
      <w:r w:rsidRPr="00963081">
        <w:rPr>
          <w:rFonts w:ascii="Times New Roman" w:eastAsia="標楷體" w:hAnsi="Times New Roman"/>
          <w:color w:val="000000"/>
          <w:sz w:val="28"/>
          <w:szCs w:val="28"/>
        </w:rPr>
        <w:t>C</w:t>
      </w:r>
      <w:r w:rsidRPr="00963081">
        <w:rPr>
          <w:rFonts w:ascii="Times New Roman" w:eastAsia="標楷體" w:hAnsi="標楷體"/>
          <w:color w:val="000000"/>
          <w:sz w:val="28"/>
          <w:szCs w:val="28"/>
        </w:rPr>
        <w:t>、</w:t>
      </w:r>
      <w:r w:rsidRPr="00963081">
        <w:rPr>
          <w:rFonts w:ascii="Times New Roman" w:eastAsia="標楷體" w:hAnsi="Times New Roman"/>
          <w:color w:val="000000"/>
          <w:sz w:val="28"/>
          <w:szCs w:val="28"/>
        </w:rPr>
        <w:t>E</w:t>
      </w:r>
      <w:r w:rsidRPr="00963081">
        <w:rPr>
          <w:rFonts w:ascii="Times New Roman" w:eastAsia="標楷體" w:hAnsi="標楷體"/>
          <w:color w:val="000000"/>
          <w:sz w:val="28"/>
          <w:szCs w:val="28"/>
        </w:rPr>
        <w:t>」三級</w:t>
      </w:r>
      <w:r w:rsidRPr="00963081">
        <w:rPr>
          <w:rFonts w:ascii="Times New Roman" w:eastAsia="標楷體" w:hAnsi="Arial"/>
          <w:color w:val="000000"/>
          <w:sz w:val="28"/>
          <w:szCs w:val="28"/>
        </w:rPr>
        <w:t>等級評量</w:t>
      </w:r>
      <w:r w:rsidRPr="00963081">
        <w:rPr>
          <w:rFonts w:ascii="Times New Roman" w:eastAsia="標楷體" w:hAnsi="Arial"/>
          <w:bCs/>
          <w:color w:val="000000"/>
          <w:sz w:val="28"/>
          <w:szCs w:val="28"/>
        </w:rPr>
        <w:t>。</w:t>
      </w:r>
    </w:p>
    <w:p w:rsidR="00486EDC" w:rsidRPr="003B0C12" w:rsidRDefault="003B0C12">
      <w:pPr>
        <w:adjustRightInd w:val="0"/>
        <w:snapToGrid w:val="0"/>
        <w:ind w:left="566" w:hangingChars="202" w:hanging="566"/>
        <w:jc w:val="both"/>
        <w:rPr>
          <w:ins w:id="0" w:author="王軒組員" w:date="2019-11-20T11:32:00Z"/>
          <w:rFonts w:ascii="Times New Roman" w:eastAsia="標楷體"/>
          <w:b/>
          <w:color w:val="000000"/>
          <w:sz w:val="28"/>
          <w:szCs w:val="28"/>
        </w:rPr>
        <w:pPrChange w:id="1" w:author="陳媛綸專案管理師" w:date="2019-11-07T21:02:00Z">
          <w:pPr>
            <w:adjustRightInd w:val="0"/>
            <w:snapToGrid w:val="0"/>
          </w:pPr>
        </w:pPrChange>
      </w:pPr>
      <w:r>
        <w:rPr>
          <w:rFonts w:ascii="Times New Roman" w:eastAsia="標楷體" w:hint="eastAsia"/>
          <w:b/>
          <w:color w:val="000000"/>
          <w:sz w:val="28"/>
          <w:szCs w:val="28"/>
        </w:rPr>
        <w:t>三、</w:t>
      </w:r>
      <w:ins w:id="2" w:author="王軒組員" w:date="2019-11-20T11:32:00Z">
        <w:r w:rsidR="00486EDC">
          <w:rPr>
            <w:rFonts w:ascii="Times New Roman" w:eastAsia="標楷體" w:hint="eastAsia"/>
            <w:b/>
            <w:color w:val="000000"/>
            <w:sz w:val="28"/>
            <w:szCs w:val="28"/>
          </w:rPr>
          <w:t>實地評鑑</w:t>
        </w:r>
        <w:proofErr w:type="gramStart"/>
        <w:r w:rsidR="00486EDC">
          <w:rPr>
            <w:rFonts w:ascii="Times New Roman" w:eastAsia="標楷體" w:hint="eastAsia"/>
            <w:b/>
            <w:color w:val="000000"/>
            <w:sz w:val="28"/>
            <w:szCs w:val="28"/>
          </w:rPr>
          <w:t>期間，</w:t>
        </w:r>
        <w:proofErr w:type="gramEnd"/>
        <w:r w:rsidR="00486EDC">
          <w:rPr>
            <w:rFonts w:ascii="Times New Roman" w:eastAsia="標楷體" w:hint="eastAsia"/>
            <w:b/>
            <w:color w:val="000000"/>
            <w:sz w:val="28"/>
            <w:szCs w:val="28"/>
          </w:rPr>
          <w:t>將以</w:t>
        </w:r>
        <w:r w:rsidR="00486EDC">
          <w:rPr>
            <w:rFonts w:ascii="Times New Roman" w:eastAsia="標楷體" w:hint="eastAsia"/>
            <w:b/>
            <w:color w:val="000000"/>
            <w:sz w:val="28"/>
            <w:szCs w:val="28"/>
          </w:rPr>
          <w:t>PFM</w:t>
        </w:r>
        <w:r w:rsidR="00486EDC">
          <w:rPr>
            <w:rFonts w:ascii="Times New Roman" w:eastAsia="標楷體" w:hint="eastAsia"/>
            <w:b/>
            <w:color w:val="000000"/>
            <w:sz w:val="28"/>
            <w:szCs w:val="28"/>
          </w:rPr>
          <w:t>查證方式訪談學員</w:t>
        </w:r>
        <w:r w:rsidR="00486EDC">
          <w:rPr>
            <w:rFonts w:ascii="Times New Roman" w:eastAsia="標楷體" w:hint="eastAsia"/>
            <w:b/>
            <w:color w:val="000000"/>
            <w:sz w:val="28"/>
            <w:szCs w:val="28"/>
          </w:rPr>
          <w:t>/</w:t>
        </w:r>
        <w:r w:rsidR="00486EDC">
          <w:rPr>
            <w:rFonts w:ascii="Times New Roman" w:eastAsia="標楷體" w:hint="eastAsia"/>
            <w:b/>
            <w:color w:val="000000"/>
            <w:sz w:val="28"/>
            <w:szCs w:val="28"/>
          </w:rPr>
          <w:t>住民，若評鑑委員無法與抽樣之學員</w:t>
        </w:r>
        <w:r w:rsidR="00486EDC">
          <w:rPr>
            <w:rFonts w:ascii="Times New Roman" w:eastAsia="標楷體" w:hint="eastAsia"/>
            <w:b/>
            <w:color w:val="000000"/>
            <w:sz w:val="28"/>
            <w:szCs w:val="28"/>
          </w:rPr>
          <w:t>/</w:t>
        </w:r>
        <w:r w:rsidR="00486EDC">
          <w:rPr>
            <w:rFonts w:ascii="Times New Roman" w:eastAsia="標楷體" w:hint="eastAsia"/>
            <w:b/>
            <w:color w:val="000000"/>
            <w:sz w:val="28"/>
            <w:szCs w:val="28"/>
          </w:rPr>
          <w:t>住民進行訪談瞭解其情形時，下列基準條文則評量為「未符合</w:t>
        </w:r>
        <w:r w:rsidR="00486EDC">
          <w:rPr>
            <w:rFonts w:ascii="Times New Roman" w:eastAsia="標楷體" w:hint="eastAsia"/>
            <w:b/>
            <w:color w:val="000000"/>
            <w:sz w:val="28"/>
            <w:szCs w:val="28"/>
          </w:rPr>
          <w:t>C</w:t>
        </w:r>
        <w:r w:rsidR="00486EDC">
          <w:rPr>
            <w:rFonts w:ascii="Times New Roman" w:eastAsia="標楷體" w:hint="eastAsia"/>
            <w:b/>
            <w:color w:val="000000"/>
            <w:sz w:val="28"/>
            <w:szCs w:val="28"/>
          </w:rPr>
          <w:t>等級」。</w:t>
        </w:r>
      </w:ins>
    </w:p>
    <w:tbl>
      <w:tblPr>
        <w:tblW w:w="4697"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3" w:author="陳媛綸專案管理師" w:date="2019-11-07T21:09:00Z">
          <w:tblPr>
            <w:tblW w:w="4697"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851"/>
        <w:gridCol w:w="3513"/>
        <w:gridCol w:w="881"/>
        <w:gridCol w:w="3480"/>
        <w:tblGridChange w:id="4">
          <w:tblGrid>
            <w:gridCol w:w="851"/>
            <w:gridCol w:w="699"/>
            <w:gridCol w:w="2392"/>
            <w:gridCol w:w="422"/>
            <w:gridCol w:w="881"/>
            <w:gridCol w:w="1089"/>
            <w:gridCol w:w="2391"/>
          </w:tblGrid>
        </w:tblGridChange>
      </w:tblGrid>
      <w:tr w:rsidR="00486EDC" w:rsidRPr="004D3C92" w:rsidTr="000576DE">
        <w:trPr>
          <w:trHeight w:val="454"/>
          <w:tblHeader/>
          <w:ins w:id="5" w:author="王軒組員" w:date="2019-11-20T11:32:00Z"/>
          <w:trPrChange w:id="6" w:author="陳媛綸專案管理師" w:date="2019-11-07T21:09:00Z">
            <w:trPr>
              <w:trHeight w:val="454"/>
              <w:tblHeader/>
            </w:trPr>
          </w:trPrChange>
        </w:trPr>
        <w:tc>
          <w:tcPr>
            <w:tcW w:w="2500" w:type="pct"/>
            <w:gridSpan w:val="2"/>
            <w:shd w:val="clear" w:color="auto" w:fill="F2F2F2" w:themeFill="background1" w:themeFillShade="F2"/>
            <w:vAlign w:val="center"/>
            <w:tcPrChange w:id="7" w:author="陳媛綸專案管理師" w:date="2019-11-07T21:09:00Z">
              <w:tcPr>
                <w:tcW w:w="2259" w:type="pct"/>
                <w:gridSpan w:val="3"/>
                <w:shd w:val="clear" w:color="auto" w:fill="F2F2F2" w:themeFill="background1" w:themeFillShade="F2"/>
                <w:vAlign w:val="center"/>
              </w:tcPr>
            </w:tcPrChange>
          </w:tcPr>
          <w:p w:rsidR="00486EDC" w:rsidRPr="004D3C92" w:rsidRDefault="00486EDC" w:rsidP="000576DE">
            <w:pPr>
              <w:snapToGrid w:val="0"/>
              <w:jc w:val="center"/>
              <w:rPr>
                <w:ins w:id="8" w:author="王軒組員" w:date="2019-11-20T11:32:00Z"/>
                <w:rFonts w:ascii="Times New Roman" w:eastAsia="標楷體" w:hAnsi="Times New Roman"/>
                <w:b/>
                <w:color w:val="000000"/>
                <w:sz w:val="28"/>
                <w:szCs w:val="28"/>
                <w:rPrChange w:id="9" w:author="陳媛綸專案管理師" w:date="2019-11-07T21:09:00Z">
                  <w:rPr>
                    <w:ins w:id="10" w:author="王軒組員" w:date="2019-11-20T11:32:00Z"/>
                    <w:rFonts w:ascii="Times New Roman" w:eastAsia="標楷體" w:hAnsi="Times New Roman"/>
                    <w:b/>
                    <w:color w:val="000000"/>
                    <w:sz w:val="26"/>
                    <w:szCs w:val="26"/>
                  </w:rPr>
                </w:rPrChange>
              </w:rPr>
            </w:pPr>
            <w:ins w:id="11" w:author="王軒組員" w:date="2019-11-20T11:32:00Z">
              <w:r w:rsidRPr="004D3C92">
                <w:rPr>
                  <w:rFonts w:ascii="Times New Roman" w:eastAsia="標楷體" w:hAnsi="Times New Roman" w:hint="eastAsia"/>
                  <w:b/>
                  <w:color w:val="000000"/>
                  <w:kern w:val="0"/>
                  <w:sz w:val="28"/>
                  <w:szCs w:val="28"/>
                  <w:rPrChange w:id="12" w:author="陳媛綸專案管理師" w:date="2019-11-07T21:09:00Z">
                    <w:rPr>
                      <w:rFonts w:ascii="Times New Roman" w:eastAsia="標楷體" w:hAnsi="Times New Roman" w:hint="eastAsia"/>
                      <w:color w:val="000000"/>
                      <w:kern w:val="0"/>
                      <w:sz w:val="28"/>
                      <w:szCs w:val="28"/>
                    </w:rPr>
                  </w:rPrChange>
                </w:rPr>
                <w:t>日間型機構</w:t>
              </w:r>
            </w:ins>
          </w:p>
        </w:tc>
        <w:tc>
          <w:tcPr>
            <w:tcW w:w="2500" w:type="pct"/>
            <w:gridSpan w:val="2"/>
            <w:shd w:val="clear" w:color="auto" w:fill="F2F2F2" w:themeFill="background1" w:themeFillShade="F2"/>
            <w:vAlign w:val="center"/>
            <w:tcPrChange w:id="13" w:author="陳媛綸專案管理師" w:date="2019-11-07T21:09:00Z">
              <w:tcPr>
                <w:tcW w:w="2741" w:type="pct"/>
                <w:gridSpan w:val="4"/>
                <w:shd w:val="clear" w:color="auto" w:fill="F2F2F2" w:themeFill="background1" w:themeFillShade="F2"/>
              </w:tcPr>
            </w:tcPrChange>
          </w:tcPr>
          <w:p w:rsidR="00486EDC" w:rsidRPr="004D3C92" w:rsidRDefault="00486EDC" w:rsidP="000576DE">
            <w:pPr>
              <w:snapToGrid w:val="0"/>
              <w:jc w:val="center"/>
              <w:rPr>
                <w:ins w:id="14" w:author="王軒組員" w:date="2019-11-20T11:32:00Z"/>
                <w:rFonts w:ascii="Times New Roman" w:eastAsia="標楷體" w:hAnsi="Times New Roman"/>
                <w:b/>
                <w:color w:val="000000"/>
                <w:sz w:val="28"/>
                <w:szCs w:val="28"/>
                <w:rPrChange w:id="15" w:author="陳媛綸專案管理師" w:date="2019-11-07T21:09:00Z">
                  <w:rPr>
                    <w:ins w:id="16" w:author="王軒組員" w:date="2019-11-20T11:32:00Z"/>
                    <w:rFonts w:ascii="Times New Roman" w:eastAsia="標楷體" w:hAnsi="Times New Roman"/>
                    <w:b/>
                    <w:color w:val="000000"/>
                    <w:sz w:val="26"/>
                    <w:szCs w:val="26"/>
                  </w:rPr>
                </w:rPrChange>
              </w:rPr>
            </w:pPr>
            <w:ins w:id="17" w:author="王軒組員" w:date="2019-11-20T11:32:00Z">
              <w:r w:rsidRPr="004D3C92">
                <w:rPr>
                  <w:rFonts w:ascii="Times New Roman" w:eastAsia="標楷體" w:hAnsi="Times New Roman" w:hint="eastAsia"/>
                  <w:b/>
                  <w:color w:val="000000"/>
                  <w:kern w:val="0"/>
                  <w:sz w:val="28"/>
                  <w:szCs w:val="28"/>
                  <w:rPrChange w:id="18" w:author="陳媛綸專案管理師" w:date="2019-11-07T21:09:00Z">
                    <w:rPr>
                      <w:rFonts w:ascii="Times New Roman" w:eastAsia="標楷體" w:hAnsi="Times New Roman" w:hint="eastAsia"/>
                      <w:color w:val="000000"/>
                      <w:kern w:val="0"/>
                      <w:sz w:val="28"/>
                      <w:szCs w:val="28"/>
                    </w:rPr>
                  </w:rPrChange>
                </w:rPr>
                <w:t>住宿型機構</w:t>
              </w:r>
            </w:ins>
          </w:p>
        </w:tc>
      </w:tr>
      <w:tr w:rsidR="00486EDC" w:rsidRPr="004D3C92" w:rsidTr="000576DE">
        <w:trPr>
          <w:trHeight w:val="454"/>
          <w:tblHeader/>
          <w:ins w:id="19" w:author="王軒組員" w:date="2019-11-20T11:32:00Z"/>
          <w:trPrChange w:id="20" w:author="陳媛綸專案管理師" w:date="2019-11-07T21:08:00Z">
            <w:trPr>
              <w:trHeight w:val="454"/>
              <w:tblHeader/>
            </w:trPr>
          </w:trPrChange>
        </w:trPr>
        <w:tc>
          <w:tcPr>
            <w:tcW w:w="488" w:type="pct"/>
            <w:shd w:val="clear" w:color="auto" w:fill="F2F2F2" w:themeFill="background1" w:themeFillShade="F2"/>
            <w:vAlign w:val="center"/>
            <w:tcPrChange w:id="21" w:author="陳媛綸專案管理師" w:date="2019-11-07T21:08:00Z">
              <w:tcPr>
                <w:tcW w:w="888" w:type="pct"/>
                <w:gridSpan w:val="2"/>
                <w:shd w:val="clear" w:color="auto" w:fill="F2F2F2" w:themeFill="background1" w:themeFillShade="F2"/>
                <w:vAlign w:val="center"/>
              </w:tcPr>
            </w:tcPrChange>
          </w:tcPr>
          <w:p w:rsidR="00486EDC" w:rsidRPr="004D3C92" w:rsidRDefault="00486EDC" w:rsidP="000576DE">
            <w:pPr>
              <w:snapToGrid w:val="0"/>
              <w:jc w:val="center"/>
              <w:rPr>
                <w:ins w:id="22" w:author="王軒組員" w:date="2019-11-20T11:32:00Z"/>
                <w:rFonts w:ascii="Times New Roman" w:eastAsia="標楷體" w:hAnsi="Times New Roman"/>
                <w:b/>
                <w:color w:val="000000"/>
                <w:sz w:val="28"/>
                <w:szCs w:val="28"/>
                <w:rPrChange w:id="23" w:author="陳媛綸專案管理師" w:date="2019-11-07T21:07:00Z">
                  <w:rPr>
                    <w:ins w:id="24" w:author="王軒組員" w:date="2019-11-20T11:32:00Z"/>
                    <w:rFonts w:ascii="Times New Roman" w:eastAsia="標楷體" w:hAnsi="Times New Roman"/>
                    <w:b/>
                    <w:color w:val="000000"/>
                    <w:sz w:val="26"/>
                    <w:szCs w:val="26"/>
                  </w:rPr>
                </w:rPrChange>
              </w:rPr>
            </w:pPr>
            <w:ins w:id="25" w:author="王軒組員" w:date="2019-11-20T11:32:00Z">
              <w:r w:rsidRPr="004D3C92">
                <w:rPr>
                  <w:rFonts w:ascii="Times New Roman" w:eastAsia="標楷體" w:hAnsi="Times New Roman" w:hint="eastAsia"/>
                  <w:b/>
                  <w:color w:val="000000"/>
                  <w:sz w:val="28"/>
                  <w:szCs w:val="28"/>
                  <w:rPrChange w:id="26" w:author="陳媛綸專案管理師" w:date="2019-11-07T21:07:00Z">
                    <w:rPr>
                      <w:rFonts w:ascii="Times New Roman" w:eastAsia="標楷體" w:hAnsi="Times New Roman" w:hint="eastAsia"/>
                      <w:b/>
                      <w:color w:val="000000"/>
                      <w:sz w:val="26"/>
                      <w:szCs w:val="26"/>
                    </w:rPr>
                  </w:rPrChange>
                </w:rPr>
                <w:t>項次</w:t>
              </w:r>
            </w:ins>
          </w:p>
        </w:tc>
        <w:tc>
          <w:tcPr>
            <w:tcW w:w="2013" w:type="pct"/>
            <w:shd w:val="clear" w:color="auto" w:fill="F2F2F2" w:themeFill="background1" w:themeFillShade="F2"/>
            <w:vAlign w:val="center"/>
            <w:tcPrChange w:id="27" w:author="陳媛綸專案管理師" w:date="2019-11-07T21:08:00Z">
              <w:tcPr>
                <w:tcW w:w="1371" w:type="pct"/>
                <w:shd w:val="clear" w:color="auto" w:fill="F2F2F2" w:themeFill="background1" w:themeFillShade="F2"/>
              </w:tcPr>
            </w:tcPrChange>
          </w:tcPr>
          <w:p w:rsidR="00486EDC" w:rsidRPr="004D3C92" w:rsidRDefault="00486EDC" w:rsidP="000576DE">
            <w:pPr>
              <w:snapToGrid w:val="0"/>
              <w:jc w:val="center"/>
              <w:rPr>
                <w:ins w:id="28" w:author="王軒組員" w:date="2019-11-20T11:32:00Z"/>
                <w:rFonts w:ascii="Times New Roman" w:eastAsia="標楷體" w:hAnsi="Times New Roman"/>
                <w:b/>
                <w:color w:val="000000"/>
                <w:sz w:val="28"/>
                <w:szCs w:val="28"/>
                <w:rPrChange w:id="29" w:author="陳媛綸專案管理師" w:date="2019-11-07T21:07:00Z">
                  <w:rPr>
                    <w:ins w:id="30" w:author="王軒組員" w:date="2019-11-20T11:32:00Z"/>
                    <w:rFonts w:ascii="Times New Roman" w:eastAsia="標楷體" w:hAnsi="Times New Roman"/>
                    <w:b/>
                    <w:color w:val="000000"/>
                    <w:sz w:val="26"/>
                    <w:szCs w:val="26"/>
                  </w:rPr>
                </w:rPrChange>
              </w:rPr>
            </w:pPr>
            <w:ins w:id="31" w:author="王軒組員" w:date="2019-11-20T11:32:00Z">
              <w:r w:rsidRPr="004D3C92">
                <w:rPr>
                  <w:rFonts w:ascii="Times New Roman" w:eastAsia="標楷體" w:hAnsi="Times New Roman" w:hint="eastAsia"/>
                  <w:b/>
                  <w:color w:val="000000"/>
                  <w:sz w:val="28"/>
                  <w:szCs w:val="28"/>
                  <w:rPrChange w:id="32" w:author="陳媛綸專案管理師" w:date="2019-11-07T21:07:00Z">
                    <w:rPr>
                      <w:rFonts w:ascii="Times New Roman" w:eastAsia="標楷體" w:hAnsi="Times New Roman" w:hint="eastAsia"/>
                      <w:b/>
                      <w:color w:val="000000"/>
                      <w:sz w:val="26"/>
                      <w:szCs w:val="26"/>
                    </w:rPr>
                  </w:rPrChange>
                </w:rPr>
                <w:t>基準</w:t>
              </w:r>
            </w:ins>
          </w:p>
        </w:tc>
        <w:tc>
          <w:tcPr>
            <w:tcW w:w="505" w:type="pct"/>
            <w:shd w:val="clear" w:color="auto" w:fill="F2F2F2" w:themeFill="background1" w:themeFillShade="F2"/>
            <w:vAlign w:val="center"/>
            <w:tcPrChange w:id="33" w:author="陳媛綸專案管理師" w:date="2019-11-07T21:08:00Z">
              <w:tcPr>
                <w:tcW w:w="1371" w:type="pct"/>
                <w:gridSpan w:val="3"/>
                <w:shd w:val="clear" w:color="auto" w:fill="F2F2F2" w:themeFill="background1" w:themeFillShade="F2"/>
              </w:tcPr>
            </w:tcPrChange>
          </w:tcPr>
          <w:p w:rsidR="00486EDC" w:rsidRPr="004D3C92" w:rsidRDefault="00486EDC" w:rsidP="000576DE">
            <w:pPr>
              <w:snapToGrid w:val="0"/>
              <w:jc w:val="center"/>
              <w:rPr>
                <w:ins w:id="34" w:author="王軒組員" w:date="2019-11-20T11:32:00Z"/>
                <w:rFonts w:ascii="Times New Roman" w:eastAsia="標楷體" w:hAnsi="Times New Roman"/>
                <w:b/>
                <w:color w:val="000000"/>
                <w:sz w:val="28"/>
                <w:szCs w:val="28"/>
                <w:rPrChange w:id="35" w:author="陳媛綸專案管理師" w:date="2019-11-07T21:07:00Z">
                  <w:rPr>
                    <w:ins w:id="36" w:author="王軒組員" w:date="2019-11-20T11:32:00Z"/>
                    <w:rFonts w:ascii="Times New Roman" w:eastAsia="標楷體" w:hAnsi="Times New Roman"/>
                    <w:b/>
                    <w:color w:val="000000"/>
                    <w:sz w:val="26"/>
                    <w:szCs w:val="26"/>
                  </w:rPr>
                </w:rPrChange>
              </w:rPr>
            </w:pPr>
            <w:ins w:id="37" w:author="王軒組員" w:date="2019-11-20T11:32:00Z">
              <w:r w:rsidRPr="004D3C92">
                <w:rPr>
                  <w:rFonts w:ascii="Times New Roman" w:eastAsia="標楷體" w:hAnsi="Times New Roman" w:hint="eastAsia"/>
                  <w:b/>
                  <w:color w:val="000000"/>
                  <w:sz w:val="28"/>
                  <w:szCs w:val="28"/>
                  <w:rPrChange w:id="38" w:author="陳媛綸專案管理師" w:date="2019-11-07T21:07:00Z">
                    <w:rPr>
                      <w:rFonts w:ascii="Times New Roman" w:eastAsia="標楷體" w:hAnsi="Times New Roman" w:hint="eastAsia"/>
                      <w:b/>
                      <w:color w:val="000000"/>
                      <w:sz w:val="26"/>
                      <w:szCs w:val="26"/>
                    </w:rPr>
                  </w:rPrChange>
                </w:rPr>
                <w:t>項次</w:t>
              </w:r>
            </w:ins>
          </w:p>
        </w:tc>
        <w:tc>
          <w:tcPr>
            <w:tcW w:w="1995" w:type="pct"/>
            <w:shd w:val="clear" w:color="auto" w:fill="F2F2F2" w:themeFill="background1" w:themeFillShade="F2"/>
            <w:vAlign w:val="center"/>
            <w:tcPrChange w:id="39" w:author="陳媛綸專案管理師" w:date="2019-11-07T21:08:00Z">
              <w:tcPr>
                <w:tcW w:w="1370" w:type="pct"/>
                <w:shd w:val="clear" w:color="auto" w:fill="F2F2F2" w:themeFill="background1" w:themeFillShade="F2"/>
                <w:vAlign w:val="center"/>
              </w:tcPr>
            </w:tcPrChange>
          </w:tcPr>
          <w:p w:rsidR="00486EDC" w:rsidRPr="004D3C92" w:rsidRDefault="00486EDC" w:rsidP="000576DE">
            <w:pPr>
              <w:snapToGrid w:val="0"/>
              <w:jc w:val="center"/>
              <w:rPr>
                <w:ins w:id="40" w:author="王軒組員" w:date="2019-11-20T11:32:00Z"/>
                <w:rFonts w:ascii="Times New Roman" w:eastAsia="標楷體" w:hAnsi="Times New Roman"/>
                <w:b/>
                <w:color w:val="000000"/>
                <w:sz w:val="28"/>
                <w:szCs w:val="28"/>
                <w:rPrChange w:id="41" w:author="陳媛綸專案管理師" w:date="2019-11-07T21:07:00Z">
                  <w:rPr>
                    <w:ins w:id="42" w:author="王軒組員" w:date="2019-11-20T11:32:00Z"/>
                    <w:rFonts w:ascii="Times New Roman" w:eastAsia="標楷體" w:hAnsi="Times New Roman"/>
                    <w:b/>
                    <w:color w:val="000000"/>
                    <w:sz w:val="26"/>
                    <w:szCs w:val="26"/>
                  </w:rPr>
                </w:rPrChange>
              </w:rPr>
            </w:pPr>
            <w:ins w:id="43" w:author="王軒組員" w:date="2019-11-20T11:32:00Z">
              <w:r w:rsidRPr="004D3C92">
                <w:rPr>
                  <w:rFonts w:ascii="Times New Roman" w:eastAsia="標楷體" w:hAnsi="Times New Roman" w:hint="eastAsia"/>
                  <w:b/>
                  <w:color w:val="000000"/>
                  <w:sz w:val="28"/>
                  <w:szCs w:val="28"/>
                  <w:rPrChange w:id="44" w:author="陳媛綸專案管理師" w:date="2019-11-07T21:07:00Z">
                    <w:rPr>
                      <w:rFonts w:ascii="Times New Roman" w:eastAsia="標楷體" w:hAnsi="Times New Roman" w:hint="eastAsia"/>
                      <w:b/>
                      <w:color w:val="000000"/>
                      <w:sz w:val="26"/>
                      <w:szCs w:val="26"/>
                    </w:rPr>
                  </w:rPrChange>
                </w:rPr>
                <w:t>基準</w:t>
              </w:r>
            </w:ins>
          </w:p>
        </w:tc>
      </w:tr>
      <w:tr w:rsidR="00486EDC" w:rsidRPr="004D3C92" w:rsidTr="000576DE">
        <w:trPr>
          <w:ins w:id="45" w:author="王軒組員" w:date="2019-11-20T11:32:00Z"/>
        </w:trPr>
        <w:tc>
          <w:tcPr>
            <w:tcW w:w="488" w:type="pct"/>
            <w:shd w:val="clear" w:color="auto" w:fill="auto"/>
            <w:vAlign w:val="center"/>
            <w:tcPrChange w:id="46" w:author="陳媛綸專案管理師" w:date="2019-11-07T21:08:00Z">
              <w:tcPr>
                <w:tcW w:w="488" w:type="pct"/>
                <w:shd w:val="clear" w:color="auto" w:fill="auto"/>
                <w:vAlign w:val="center"/>
              </w:tcPr>
            </w:tcPrChange>
          </w:tcPr>
          <w:p w:rsidR="00486EDC" w:rsidRPr="004D3C92" w:rsidRDefault="00486EDC">
            <w:pPr>
              <w:adjustRightInd w:val="0"/>
              <w:snapToGrid w:val="0"/>
              <w:ind w:leftChars="-30" w:left="-72" w:rightChars="-30" w:right="-72"/>
              <w:jc w:val="center"/>
              <w:rPr>
                <w:ins w:id="47" w:author="王軒組員" w:date="2019-11-20T11:32:00Z"/>
                <w:rFonts w:ascii="Times New Roman" w:eastAsia="標楷體" w:hAnsi="Times New Roman"/>
                <w:color w:val="000000"/>
                <w:sz w:val="28"/>
                <w:szCs w:val="28"/>
                <w:rPrChange w:id="48" w:author="陳媛綸專案管理師" w:date="2019-11-07T21:07:00Z">
                  <w:rPr>
                    <w:ins w:id="49" w:author="王軒組員" w:date="2019-11-20T11:32:00Z"/>
                    <w:rFonts w:ascii="Times New Roman" w:eastAsia="標楷體" w:hAnsi="Times New Roman"/>
                    <w:color w:val="000000"/>
                    <w:sz w:val="26"/>
                    <w:szCs w:val="26"/>
                  </w:rPr>
                </w:rPrChange>
              </w:rPr>
              <w:pPrChange w:id="50" w:author="陳媛綸專案管理師" w:date="2019-11-07T21:08:00Z">
                <w:pPr>
                  <w:adjustRightInd w:val="0"/>
                  <w:snapToGrid w:val="0"/>
                  <w:ind w:leftChars="-30" w:left="-72" w:rightChars="-30" w:right="-72"/>
                </w:pPr>
              </w:pPrChange>
            </w:pPr>
            <w:ins w:id="51" w:author="王軒組員" w:date="2019-11-20T11:32:00Z">
              <w:r w:rsidRPr="004D3C92">
                <w:rPr>
                  <w:rFonts w:ascii="Times New Roman" w:eastAsia="標楷體" w:hAnsi="Times New Roman"/>
                  <w:color w:val="000000"/>
                  <w:sz w:val="28"/>
                  <w:szCs w:val="28"/>
                  <w:rPrChange w:id="52" w:author="陳媛綸專案管理師" w:date="2019-11-07T21:07:00Z">
                    <w:rPr>
                      <w:rFonts w:ascii="Times New Roman" w:eastAsia="標楷體" w:hAnsi="Times New Roman"/>
                      <w:color w:val="000000"/>
                      <w:sz w:val="26"/>
                      <w:szCs w:val="26"/>
                    </w:rPr>
                  </w:rPrChange>
                </w:rPr>
                <w:t>2.8</w:t>
              </w:r>
            </w:ins>
          </w:p>
        </w:tc>
        <w:tc>
          <w:tcPr>
            <w:tcW w:w="2013" w:type="pct"/>
            <w:vAlign w:val="center"/>
            <w:tcPrChange w:id="53" w:author="陳媛綸專案管理師" w:date="2019-11-07T21:08:00Z">
              <w:tcPr>
                <w:tcW w:w="2013" w:type="pct"/>
                <w:gridSpan w:val="3"/>
                <w:vAlign w:val="center"/>
              </w:tcPr>
            </w:tcPrChange>
          </w:tcPr>
          <w:p w:rsidR="00486EDC" w:rsidRPr="004D3C92" w:rsidRDefault="00486EDC">
            <w:pPr>
              <w:snapToGrid w:val="0"/>
              <w:jc w:val="both"/>
              <w:rPr>
                <w:ins w:id="54" w:author="王軒組員" w:date="2019-11-20T11:32:00Z"/>
                <w:rFonts w:ascii="Times New Roman" w:eastAsia="標楷體" w:hAnsi="Times New Roman"/>
                <w:color w:val="000000"/>
                <w:sz w:val="28"/>
                <w:szCs w:val="28"/>
                <w:rPrChange w:id="55" w:author="陳媛綸專案管理師" w:date="2019-11-07T21:07:00Z">
                  <w:rPr>
                    <w:ins w:id="56" w:author="王軒組員" w:date="2019-11-20T11:32:00Z"/>
                    <w:rFonts w:ascii="Times New Roman" w:eastAsia="標楷體" w:hAnsi="Times New Roman"/>
                    <w:color w:val="000000"/>
                    <w:sz w:val="26"/>
                    <w:szCs w:val="26"/>
                  </w:rPr>
                </w:rPrChange>
              </w:rPr>
              <w:pPrChange w:id="57" w:author="陳媛綸專案管理師" w:date="2019-11-07T21:08:00Z">
                <w:pPr>
                  <w:snapToGrid w:val="0"/>
                </w:pPr>
              </w:pPrChange>
            </w:pPr>
            <w:ins w:id="58" w:author="王軒組員" w:date="2019-11-20T11:32:00Z">
              <w:r w:rsidRPr="00826B4B">
                <w:rPr>
                  <w:rFonts w:ascii="Times New Roman" w:eastAsia="標楷體" w:hAnsi="Times New Roman" w:hint="eastAsia"/>
                  <w:sz w:val="28"/>
                  <w:szCs w:val="28"/>
                </w:rPr>
                <w:t>輔導規則就醫及藥物自我管理</w:t>
              </w:r>
            </w:ins>
          </w:p>
        </w:tc>
        <w:tc>
          <w:tcPr>
            <w:tcW w:w="505" w:type="pct"/>
            <w:vAlign w:val="center"/>
            <w:tcPrChange w:id="59" w:author="陳媛綸專案管理師" w:date="2019-11-07T21:08:00Z">
              <w:tcPr>
                <w:tcW w:w="505" w:type="pct"/>
                <w:vAlign w:val="center"/>
              </w:tcPr>
            </w:tcPrChange>
          </w:tcPr>
          <w:p w:rsidR="00486EDC" w:rsidRPr="004D3C92" w:rsidRDefault="00486EDC">
            <w:pPr>
              <w:snapToGrid w:val="0"/>
              <w:jc w:val="center"/>
              <w:rPr>
                <w:ins w:id="60" w:author="王軒組員" w:date="2019-11-20T11:32:00Z"/>
                <w:rFonts w:ascii="Times New Roman" w:eastAsia="標楷體" w:hAnsi="Times New Roman"/>
                <w:color w:val="000000"/>
                <w:sz w:val="28"/>
                <w:szCs w:val="28"/>
                <w:rPrChange w:id="61" w:author="陳媛綸專案管理師" w:date="2019-11-07T21:07:00Z">
                  <w:rPr>
                    <w:ins w:id="62" w:author="王軒組員" w:date="2019-11-20T11:32:00Z"/>
                    <w:rFonts w:ascii="Times New Roman" w:eastAsia="標楷體" w:hAnsi="Times New Roman"/>
                    <w:color w:val="000000"/>
                    <w:sz w:val="26"/>
                    <w:szCs w:val="26"/>
                  </w:rPr>
                </w:rPrChange>
              </w:rPr>
              <w:pPrChange w:id="63" w:author="陳媛綸專案管理師" w:date="2019-11-07T21:08:00Z">
                <w:pPr>
                  <w:snapToGrid w:val="0"/>
                </w:pPr>
              </w:pPrChange>
            </w:pPr>
            <w:ins w:id="64" w:author="王軒組員" w:date="2019-11-20T11:32:00Z">
              <w:r w:rsidRPr="0038352D">
                <w:rPr>
                  <w:rFonts w:ascii="Times New Roman" w:eastAsia="標楷體" w:hAnsi="Times New Roman" w:hint="eastAsia"/>
                  <w:color w:val="000000"/>
                  <w:sz w:val="28"/>
                  <w:szCs w:val="28"/>
                </w:rPr>
                <w:t>2.8</w:t>
              </w:r>
            </w:ins>
          </w:p>
        </w:tc>
        <w:tc>
          <w:tcPr>
            <w:tcW w:w="1995" w:type="pct"/>
            <w:shd w:val="clear" w:color="auto" w:fill="auto"/>
            <w:vAlign w:val="center"/>
            <w:tcPrChange w:id="65" w:author="陳媛綸專案管理師" w:date="2019-11-07T21:08:00Z">
              <w:tcPr>
                <w:tcW w:w="1995" w:type="pct"/>
                <w:gridSpan w:val="2"/>
                <w:shd w:val="clear" w:color="auto" w:fill="auto"/>
              </w:tcPr>
            </w:tcPrChange>
          </w:tcPr>
          <w:p w:rsidR="00486EDC" w:rsidRPr="004D3C92" w:rsidRDefault="00486EDC">
            <w:pPr>
              <w:snapToGrid w:val="0"/>
              <w:jc w:val="both"/>
              <w:rPr>
                <w:ins w:id="66" w:author="王軒組員" w:date="2019-11-20T11:32:00Z"/>
                <w:rFonts w:ascii="Times New Roman" w:eastAsia="標楷體" w:hAnsi="Times New Roman"/>
                <w:color w:val="000000"/>
                <w:sz w:val="28"/>
                <w:szCs w:val="28"/>
                <w:rPrChange w:id="67" w:author="陳媛綸專案管理師" w:date="2019-11-07T21:07:00Z">
                  <w:rPr>
                    <w:ins w:id="68" w:author="王軒組員" w:date="2019-11-20T11:32:00Z"/>
                    <w:rFonts w:ascii="Times New Roman" w:eastAsia="標楷體" w:hAnsi="Times New Roman"/>
                    <w:color w:val="000000"/>
                    <w:sz w:val="26"/>
                    <w:szCs w:val="26"/>
                  </w:rPr>
                </w:rPrChange>
              </w:rPr>
              <w:pPrChange w:id="69" w:author="陳媛綸專案管理師" w:date="2019-11-07T21:08:00Z">
                <w:pPr>
                  <w:snapToGrid w:val="0"/>
                </w:pPr>
              </w:pPrChange>
            </w:pPr>
            <w:ins w:id="70" w:author="王軒組員" w:date="2019-11-20T11:32:00Z">
              <w:r w:rsidRPr="00826B4B">
                <w:rPr>
                  <w:rFonts w:ascii="Times New Roman" w:eastAsia="標楷體" w:hAnsi="Times New Roman" w:hint="eastAsia"/>
                  <w:sz w:val="28"/>
                  <w:szCs w:val="28"/>
                </w:rPr>
                <w:t>輔導規則就醫及藥物自我管理</w:t>
              </w:r>
            </w:ins>
          </w:p>
        </w:tc>
      </w:tr>
      <w:tr w:rsidR="00486EDC" w:rsidRPr="004D3C92" w:rsidTr="000576DE">
        <w:trPr>
          <w:ins w:id="71" w:author="王軒組員" w:date="2019-11-20T11:32:00Z"/>
        </w:trPr>
        <w:tc>
          <w:tcPr>
            <w:tcW w:w="488" w:type="pct"/>
            <w:shd w:val="clear" w:color="auto" w:fill="auto"/>
            <w:vAlign w:val="center"/>
            <w:tcPrChange w:id="72" w:author="陳媛綸專案管理師" w:date="2019-11-07T21:08:00Z">
              <w:tcPr>
                <w:tcW w:w="488" w:type="pct"/>
                <w:shd w:val="clear" w:color="auto" w:fill="auto"/>
                <w:vAlign w:val="center"/>
              </w:tcPr>
            </w:tcPrChange>
          </w:tcPr>
          <w:p w:rsidR="00486EDC" w:rsidRPr="004D3C92" w:rsidRDefault="00486EDC">
            <w:pPr>
              <w:adjustRightInd w:val="0"/>
              <w:snapToGrid w:val="0"/>
              <w:ind w:leftChars="-30" w:left="-72" w:rightChars="-30" w:right="-72"/>
              <w:jc w:val="center"/>
              <w:rPr>
                <w:ins w:id="73" w:author="王軒組員" w:date="2019-11-20T11:32:00Z"/>
                <w:rFonts w:ascii="Times New Roman" w:eastAsia="標楷體" w:hAnsi="Times New Roman"/>
                <w:color w:val="000000"/>
                <w:sz w:val="28"/>
                <w:szCs w:val="28"/>
                <w:rPrChange w:id="74" w:author="陳媛綸專案管理師" w:date="2019-11-07T21:07:00Z">
                  <w:rPr>
                    <w:ins w:id="75" w:author="王軒組員" w:date="2019-11-20T11:32:00Z"/>
                    <w:rFonts w:ascii="Times New Roman" w:eastAsia="標楷體" w:hAnsi="Times New Roman"/>
                    <w:color w:val="000000"/>
                    <w:sz w:val="26"/>
                    <w:szCs w:val="26"/>
                  </w:rPr>
                </w:rPrChange>
              </w:rPr>
              <w:pPrChange w:id="76" w:author="陳媛綸專案管理師" w:date="2019-11-07T21:08:00Z">
                <w:pPr>
                  <w:adjustRightInd w:val="0"/>
                  <w:snapToGrid w:val="0"/>
                  <w:ind w:leftChars="-30" w:left="-72" w:rightChars="-30" w:right="-72"/>
                </w:pPr>
              </w:pPrChange>
            </w:pPr>
            <w:ins w:id="77" w:author="王軒組員" w:date="2019-11-20T11:32:00Z">
              <w:r w:rsidRPr="004D3C92">
                <w:rPr>
                  <w:rFonts w:ascii="Times New Roman" w:eastAsia="標楷體" w:hAnsi="Times New Roman"/>
                  <w:color w:val="000000"/>
                  <w:sz w:val="28"/>
                  <w:szCs w:val="28"/>
                  <w:rPrChange w:id="78" w:author="陳媛綸專案管理師" w:date="2019-11-07T21:07:00Z">
                    <w:rPr>
                      <w:rFonts w:ascii="Times New Roman" w:eastAsia="標楷體" w:hAnsi="Times New Roman"/>
                      <w:color w:val="000000"/>
                      <w:sz w:val="26"/>
                      <w:szCs w:val="26"/>
                    </w:rPr>
                  </w:rPrChange>
                </w:rPr>
                <w:t>2.12</w:t>
              </w:r>
            </w:ins>
          </w:p>
        </w:tc>
        <w:tc>
          <w:tcPr>
            <w:tcW w:w="2013" w:type="pct"/>
            <w:vAlign w:val="center"/>
            <w:tcPrChange w:id="79" w:author="陳媛綸專案管理師" w:date="2019-11-07T21:08:00Z">
              <w:tcPr>
                <w:tcW w:w="2013" w:type="pct"/>
                <w:gridSpan w:val="3"/>
                <w:vAlign w:val="center"/>
              </w:tcPr>
            </w:tcPrChange>
          </w:tcPr>
          <w:p w:rsidR="00486EDC" w:rsidRPr="004D3C92" w:rsidRDefault="00486EDC">
            <w:pPr>
              <w:snapToGrid w:val="0"/>
              <w:jc w:val="both"/>
              <w:rPr>
                <w:ins w:id="80" w:author="王軒組員" w:date="2019-11-20T11:32:00Z"/>
                <w:rFonts w:ascii="Times New Roman" w:eastAsia="標楷體" w:hAnsi="Times New Roman"/>
                <w:color w:val="000000"/>
                <w:sz w:val="28"/>
                <w:szCs w:val="28"/>
                <w:rPrChange w:id="81" w:author="陳媛綸專案管理師" w:date="2019-11-07T21:07:00Z">
                  <w:rPr>
                    <w:ins w:id="82" w:author="王軒組員" w:date="2019-11-20T11:32:00Z"/>
                    <w:rFonts w:ascii="Times New Roman" w:eastAsia="標楷體" w:hAnsi="Times New Roman"/>
                    <w:color w:val="000000"/>
                    <w:sz w:val="26"/>
                    <w:szCs w:val="26"/>
                  </w:rPr>
                </w:rPrChange>
              </w:rPr>
              <w:pPrChange w:id="83" w:author="陳媛綸專案管理師" w:date="2019-11-07T21:08:00Z">
                <w:pPr>
                  <w:snapToGrid w:val="0"/>
                </w:pPr>
              </w:pPrChange>
            </w:pPr>
            <w:ins w:id="84" w:author="王軒組員" w:date="2019-11-20T11:32:00Z">
              <w:r w:rsidRPr="00826B4B">
                <w:rPr>
                  <w:rFonts w:ascii="Times New Roman" w:eastAsia="標楷體" w:hAnsi="Times New Roman" w:hint="eastAsia"/>
                  <w:sz w:val="28"/>
                  <w:szCs w:val="28"/>
                </w:rPr>
                <w:t>社區融合</w:t>
              </w:r>
            </w:ins>
          </w:p>
        </w:tc>
        <w:tc>
          <w:tcPr>
            <w:tcW w:w="505" w:type="pct"/>
            <w:vAlign w:val="center"/>
            <w:tcPrChange w:id="85" w:author="陳媛綸專案管理師" w:date="2019-11-07T21:08:00Z">
              <w:tcPr>
                <w:tcW w:w="505" w:type="pct"/>
                <w:vAlign w:val="center"/>
              </w:tcPr>
            </w:tcPrChange>
          </w:tcPr>
          <w:p w:rsidR="00486EDC" w:rsidRPr="004D3C92" w:rsidRDefault="00486EDC">
            <w:pPr>
              <w:snapToGrid w:val="0"/>
              <w:jc w:val="center"/>
              <w:rPr>
                <w:ins w:id="86" w:author="王軒組員" w:date="2019-11-20T11:32:00Z"/>
                <w:rFonts w:ascii="Times New Roman" w:eastAsia="標楷體" w:hAnsi="Times New Roman"/>
                <w:color w:val="000000"/>
                <w:sz w:val="28"/>
                <w:szCs w:val="28"/>
                <w:rPrChange w:id="87" w:author="陳媛綸專案管理師" w:date="2019-11-07T21:07:00Z">
                  <w:rPr>
                    <w:ins w:id="88" w:author="王軒組員" w:date="2019-11-20T11:32:00Z"/>
                    <w:rFonts w:ascii="Times New Roman" w:eastAsia="標楷體" w:hAnsi="Times New Roman"/>
                    <w:color w:val="000000"/>
                    <w:sz w:val="26"/>
                    <w:szCs w:val="26"/>
                  </w:rPr>
                </w:rPrChange>
              </w:rPr>
              <w:pPrChange w:id="89" w:author="陳媛綸專案管理師" w:date="2019-11-07T21:08:00Z">
                <w:pPr>
                  <w:snapToGrid w:val="0"/>
                </w:pPr>
              </w:pPrChange>
            </w:pPr>
            <w:ins w:id="90" w:author="王軒組員" w:date="2019-11-20T11:32:00Z">
              <w:r w:rsidRPr="0038352D">
                <w:rPr>
                  <w:rFonts w:ascii="Times New Roman" w:eastAsia="標楷體" w:hAnsi="Times New Roman" w:hint="eastAsia"/>
                  <w:color w:val="000000"/>
                  <w:sz w:val="28"/>
                  <w:szCs w:val="28"/>
                </w:rPr>
                <w:t>2.12</w:t>
              </w:r>
            </w:ins>
          </w:p>
        </w:tc>
        <w:tc>
          <w:tcPr>
            <w:tcW w:w="1995" w:type="pct"/>
            <w:shd w:val="clear" w:color="auto" w:fill="auto"/>
            <w:vAlign w:val="center"/>
            <w:tcPrChange w:id="91" w:author="陳媛綸專案管理師" w:date="2019-11-07T21:08:00Z">
              <w:tcPr>
                <w:tcW w:w="1995" w:type="pct"/>
                <w:gridSpan w:val="2"/>
                <w:shd w:val="clear" w:color="auto" w:fill="auto"/>
              </w:tcPr>
            </w:tcPrChange>
          </w:tcPr>
          <w:p w:rsidR="00486EDC" w:rsidRPr="004D3C92" w:rsidRDefault="00486EDC">
            <w:pPr>
              <w:snapToGrid w:val="0"/>
              <w:jc w:val="both"/>
              <w:rPr>
                <w:ins w:id="92" w:author="王軒組員" w:date="2019-11-20T11:32:00Z"/>
                <w:rFonts w:ascii="Times New Roman" w:eastAsia="標楷體" w:hAnsi="Times New Roman"/>
                <w:color w:val="000000"/>
                <w:sz w:val="28"/>
                <w:szCs w:val="28"/>
                <w:rPrChange w:id="93" w:author="陳媛綸專案管理師" w:date="2019-11-07T21:07:00Z">
                  <w:rPr>
                    <w:ins w:id="94" w:author="王軒組員" w:date="2019-11-20T11:32:00Z"/>
                    <w:rFonts w:ascii="Times New Roman" w:eastAsia="標楷體" w:hAnsi="Times New Roman"/>
                    <w:color w:val="000000"/>
                    <w:sz w:val="26"/>
                    <w:szCs w:val="26"/>
                  </w:rPr>
                </w:rPrChange>
              </w:rPr>
              <w:pPrChange w:id="95" w:author="陳媛綸專案管理師" w:date="2019-11-07T21:08:00Z">
                <w:pPr>
                  <w:snapToGrid w:val="0"/>
                </w:pPr>
              </w:pPrChange>
            </w:pPr>
            <w:ins w:id="96" w:author="王軒組員" w:date="2019-11-20T11:32:00Z">
              <w:r w:rsidRPr="00826B4B">
                <w:rPr>
                  <w:rFonts w:ascii="Times New Roman" w:eastAsia="標楷體" w:hAnsi="Times New Roman" w:hint="eastAsia"/>
                  <w:sz w:val="28"/>
                  <w:szCs w:val="28"/>
                </w:rPr>
                <w:t>社區融合</w:t>
              </w:r>
            </w:ins>
          </w:p>
        </w:tc>
      </w:tr>
      <w:tr w:rsidR="00486EDC" w:rsidRPr="004D3C92" w:rsidTr="000576DE">
        <w:trPr>
          <w:ins w:id="97" w:author="王軒組員" w:date="2019-11-20T11:32:00Z"/>
        </w:trPr>
        <w:tc>
          <w:tcPr>
            <w:tcW w:w="488" w:type="pct"/>
            <w:shd w:val="clear" w:color="auto" w:fill="auto"/>
            <w:vAlign w:val="center"/>
            <w:tcPrChange w:id="98" w:author="陳媛綸專案管理師" w:date="2019-11-07T21:08:00Z">
              <w:tcPr>
                <w:tcW w:w="488" w:type="pct"/>
                <w:shd w:val="clear" w:color="auto" w:fill="auto"/>
                <w:vAlign w:val="center"/>
              </w:tcPr>
            </w:tcPrChange>
          </w:tcPr>
          <w:p w:rsidR="00486EDC" w:rsidRPr="004D3C92" w:rsidRDefault="00486EDC">
            <w:pPr>
              <w:adjustRightInd w:val="0"/>
              <w:snapToGrid w:val="0"/>
              <w:ind w:leftChars="-30" w:left="-72" w:rightChars="-30" w:right="-72"/>
              <w:jc w:val="center"/>
              <w:rPr>
                <w:ins w:id="99" w:author="王軒組員" w:date="2019-11-20T11:32:00Z"/>
                <w:rFonts w:ascii="Times New Roman" w:eastAsia="標楷體" w:hAnsi="Times New Roman"/>
                <w:color w:val="000000"/>
                <w:sz w:val="28"/>
                <w:szCs w:val="28"/>
                <w:rPrChange w:id="100" w:author="陳媛綸專案管理師" w:date="2019-11-07T21:07:00Z">
                  <w:rPr>
                    <w:ins w:id="101" w:author="王軒組員" w:date="2019-11-20T11:32:00Z"/>
                    <w:rFonts w:ascii="Times New Roman" w:eastAsia="標楷體" w:hAnsi="Times New Roman"/>
                    <w:color w:val="000000"/>
                    <w:sz w:val="26"/>
                    <w:szCs w:val="26"/>
                  </w:rPr>
                </w:rPrChange>
              </w:rPr>
              <w:pPrChange w:id="102" w:author="陳媛綸專案管理師" w:date="2019-11-07T21:08:00Z">
                <w:pPr>
                  <w:adjustRightInd w:val="0"/>
                  <w:snapToGrid w:val="0"/>
                  <w:ind w:leftChars="-30" w:left="-72" w:rightChars="-30" w:right="-72"/>
                </w:pPr>
              </w:pPrChange>
            </w:pPr>
            <w:ins w:id="103" w:author="王軒組員" w:date="2019-11-20T11:32:00Z">
              <w:r w:rsidRPr="004D3C92">
                <w:rPr>
                  <w:rFonts w:ascii="Times New Roman" w:eastAsia="標楷體" w:hAnsi="Times New Roman"/>
                  <w:color w:val="000000"/>
                  <w:sz w:val="28"/>
                  <w:szCs w:val="28"/>
                  <w:rPrChange w:id="104" w:author="陳媛綸專案管理師" w:date="2019-11-07T21:07:00Z">
                    <w:rPr>
                      <w:rFonts w:ascii="Times New Roman" w:eastAsia="標楷體" w:hAnsi="Times New Roman"/>
                      <w:color w:val="000000"/>
                      <w:sz w:val="26"/>
                      <w:szCs w:val="26"/>
                    </w:rPr>
                  </w:rPrChange>
                </w:rPr>
                <w:t>3.2</w:t>
              </w:r>
            </w:ins>
          </w:p>
        </w:tc>
        <w:tc>
          <w:tcPr>
            <w:tcW w:w="2013" w:type="pct"/>
            <w:vAlign w:val="center"/>
            <w:tcPrChange w:id="105" w:author="陳媛綸專案管理師" w:date="2019-11-07T21:08:00Z">
              <w:tcPr>
                <w:tcW w:w="2013" w:type="pct"/>
                <w:gridSpan w:val="3"/>
              </w:tcPr>
            </w:tcPrChange>
          </w:tcPr>
          <w:p w:rsidR="00486EDC" w:rsidRPr="004D3C92" w:rsidRDefault="00486EDC">
            <w:pPr>
              <w:snapToGrid w:val="0"/>
              <w:jc w:val="both"/>
              <w:rPr>
                <w:ins w:id="106" w:author="王軒組員" w:date="2019-11-20T11:32:00Z"/>
                <w:rFonts w:ascii="Times New Roman" w:eastAsia="標楷體" w:hAnsi="Times New Roman"/>
                <w:color w:val="000000"/>
                <w:sz w:val="28"/>
                <w:szCs w:val="28"/>
                <w:rPrChange w:id="107" w:author="陳媛綸專案管理師" w:date="2019-11-07T21:07:00Z">
                  <w:rPr>
                    <w:ins w:id="108" w:author="王軒組員" w:date="2019-11-20T11:32:00Z"/>
                    <w:rFonts w:ascii="Times New Roman" w:eastAsia="標楷體" w:hAnsi="Times New Roman"/>
                    <w:color w:val="000000"/>
                    <w:sz w:val="26"/>
                    <w:szCs w:val="26"/>
                  </w:rPr>
                </w:rPrChange>
              </w:rPr>
              <w:pPrChange w:id="109" w:author="陳媛綸專案管理師" w:date="2019-11-07T21:08:00Z">
                <w:pPr>
                  <w:snapToGrid w:val="0"/>
                </w:pPr>
              </w:pPrChange>
            </w:pPr>
            <w:ins w:id="110" w:author="王軒組員" w:date="2019-11-20T11:32:00Z">
              <w:r w:rsidRPr="00826B4B">
                <w:rPr>
                  <w:rFonts w:ascii="Times New Roman" w:eastAsia="標楷體" w:hAnsi="Times New Roman" w:hint="eastAsia"/>
                  <w:sz w:val="28"/>
                  <w:szCs w:val="28"/>
                </w:rPr>
                <w:t>訂定適當收案標準，並落實執行</w:t>
              </w:r>
            </w:ins>
          </w:p>
        </w:tc>
        <w:tc>
          <w:tcPr>
            <w:tcW w:w="505" w:type="pct"/>
            <w:vAlign w:val="center"/>
            <w:tcPrChange w:id="111" w:author="陳媛綸專案管理師" w:date="2019-11-07T21:08:00Z">
              <w:tcPr>
                <w:tcW w:w="505" w:type="pct"/>
                <w:vAlign w:val="center"/>
              </w:tcPr>
            </w:tcPrChange>
          </w:tcPr>
          <w:p w:rsidR="00486EDC" w:rsidRPr="004D3C92" w:rsidRDefault="00486EDC">
            <w:pPr>
              <w:snapToGrid w:val="0"/>
              <w:jc w:val="center"/>
              <w:rPr>
                <w:ins w:id="112" w:author="王軒組員" w:date="2019-11-20T11:32:00Z"/>
                <w:rFonts w:ascii="Times New Roman" w:eastAsia="標楷體" w:hAnsi="Times New Roman"/>
                <w:color w:val="000000"/>
                <w:sz w:val="28"/>
                <w:szCs w:val="28"/>
                <w:rPrChange w:id="113" w:author="陳媛綸專案管理師" w:date="2019-11-07T21:07:00Z">
                  <w:rPr>
                    <w:ins w:id="114" w:author="王軒組員" w:date="2019-11-20T11:32:00Z"/>
                    <w:rFonts w:ascii="Times New Roman" w:eastAsia="標楷體" w:hAnsi="Times New Roman"/>
                    <w:color w:val="000000"/>
                    <w:sz w:val="26"/>
                    <w:szCs w:val="26"/>
                  </w:rPr>
                </w:rPrChange>
              </w:rPr>
              <w:pPrChange w:id="115" w:author="陳媛綸專案管理師" w:date="2019-11-07T21:08:00Z">
                <w:pPr>
                  <w:snapToGrid w:val="0"/>
                </w:pPr>
              </w:pPrChange>
            </w:pPr>
            <w:ins w:id="116" w:author="王軒組員" w:date="2019-11-20T11:32:00Z">
              <w:r w:rsidRPr="0038352D">
                <w:rPr>
                  <w:rFonts w:ascii="Times New Roman" w:eastAsia="標楷體" w:hAnsi="Times New Roman" w:hint="eastAsia"/>
                  <w:color w:val="000000"/>
                  <w:sz w:val="28"/>
                  <w:szCs w:val="28"/>
                </w:rPr>
                <w:t>3.2</w:t>
              </w:r>
            </w:ins>
          </w:p>
        </w:tc>
        <w:tc>
          <w:tcPr>
            <w:tcW w:w="1995" w:type="pct"/>
            <w:shd w:val="clear" w:color="auto" w:fill="auto"/>
            <w:vAlign w:val="center"/>
            <w:tcPrChange w:id="117" w:author="陳媛綸專案管理師" w:date="2019-11-07T21:08:00Z">
              <w:tcPr>
                <w:tcW w:w="1995" w:type="pct"/>
                <w:gridSpan w:val="2"/>
                <w:shd w:val="clear" w:color="auto" w:fill="auto"/>
              </w:tcPr>
            </w:tcPrChange>
          </w:tcPr>
          <w:p w:rsidR="00486EDC" w:rsidRPr="004D3C92" w:rsidRDefault="00486EDC">
            <w:pPr>
              <w:snapToGrid w:val="0"/>
              <w:jc w:val="both"/>
              <w:rPr>
                <w:ins w:id="118" w:author="王軒組員" w:date="2019-11-20T11:32:00Z"/>
                <w:rFonts w:ascii="Times New Roman" w:eastAsia="標楷體" w:hAnsi="Times New Roman"/>
                <w:color w:val="000000"/>
                <w:sz w:val="28"/>
                <w:szCs w:val="28"/>
                <w:rPrChange w:id="119" w:author="陳媛綸專案管理師" w:date="2019-11-07T21:07:00Z">
                  <w:rPr>
                    <w:ins w:id="120" w:author="王軒組員" w:date="2019-11-20T11:32:00Z"/>
                    <w:rFonts w:ascii="Times New Roman" w:eastAsia="標楷體" w:hAnsi="Times New Roman"/>
                    <w:color w:val="000000"/>
                    <w:sz w:val="26"/>
                    <w:szCs w:val="26"/>
                  </w:rPr>
                </w:rPrChange>
              </w:rPr>
              <w:pPrChange w:id="121" w:author="陳媛綸專案管理師" w:date="2019-11-07T21:08:00Z">
                <w:pPr>
                  <w:snapToGrid w:val="0"/>
                </w:pPr>
              </w:pPrChange>
            </w:pPr>
            <w:ins w:id="122" w:author="王軒組員" w:date="2019-11-20T11:32:00Z">
              <w:r w:rsidRPr="00826B4B">
                <w:rPr>
                  <w:rFonts w:ascii="Times New Roman" w:eastAsia="標楷體" w:hAnsi="Times New Roman" w:hint="eastAsia"/>
                  <w:sz w:val="28"/>
                  <w:szCs w:val="28"/>
                </w:rPr>
                <w:t>訂定適當收案標準，並落實執行</w:t>
              </w:r>
            </w:ins>
          </w:p>
        </w:tc>
      </w:tr>
      <w:tr w:rsidR="00486EDC" w:rsidRPr="004D3C92" w:rsidTr="000576DE">
        <w:trPr>
          <w:ins w:id="123" w:author="王軒組員" w:date="2019-11-20T11:32:00Z"/>
        </w:trPr>
        <w:tc>
          <w:tcPr>
            <w:tcW w:w="488" w:type="pct"/>
            <w:shd w:val="clear" w:color="auto" w:fill="auto"/>
            <w:vAlign w:val="center"/>
            <w:tcPrChange w:id="124" w:author="陳媛綸專案管理師" w:date="2019-11-07T21:08:00Z">
              <w:tcPr>
                <w:tcW w:w="488" w:type="pct"/>
                <w:shd w:val="clear" w:color="auto" w:fill="auto"/>
                <w:vAlign w:val="center"/>
              </w:tcPr>
            </w:tcPrChange>
          </w:tcPr>
          <w:p w:rsidR="00486EDC" w:rsidRPr="004D3C92" w:rsidRDefault="00486EDC">
            <w:pPr>
              <w:adjustRightInd w:val="0"/>
              <w:snapToGrid w:val="0"/>
              <w:ind w:leftChars="-30" w:left="-72" w:rightChars="-30" w:right="-72"/>
              <w:jc w:val="center"/>
              <w:rPr>
                <w:ins w:id="125" w:author="王軒組員" w:date="2019-11-20T11:32:00Z"/>
                <w:rFonts w:ascii="Times New Roman" w:eastAsia="標楷體" w:hAnsi="Times New Roman"/>
                <w:color w:val="000000"/>
                <w:sz w:val="28"/>
                <w:szCs w:val="28"/>
                <w:rPrChange w:id="126" w:author="陳媛綸專案管理師" w:date="2019-11-07T21:07:00Z">
                  <w:rPr>
                    <w:ins w:id="127" w:author="王軒組員" w:date="2019-11-20T11:32:00Z"/>
                    <w:rFonts w:ascii="Times New Roman" w:eastAsia="標楷體" w:hAnsi="Times New Roman"/>
                    <w:color w:val="000000"/>
                    <w:sz w:val="26"/>
                    <w:szCs w:val="26"/>
                  </w:rPr>
                </w:rPrChange>
              </w:rPr>
              <w:pPrChange w:id="128" w:author="陳媛綸專案管理師" w:date="2019-11-07T21:08:00Z">
                <w:pPr>
                  <w:adjustRightInd w:val="0"/>
                  <w:snapToGrid w:val="0"/>
                  <w:ind w:leftChars="-30" w:left="-72" w:rightChars="-30" w:right="-72"/>
                </w:pPr>
              </w:pPrChange>
            </w:pPr>
            <w:ins w:id="129" w:author="王軒組員" w:date="2019-11-20T11:32:00Z">
              <w:r w:rsidRPr="004D3C92">
                <w:rPr>
                  <w:rFonts w:ascii="Times New Roman" w:eastAsia="標楷體" w:hAnsi="Times New Roman"/>
                  <w:color w:val="000000"/>
                  <w:sz w:val="28"/>
                  <w:szCs w:val="28"/>
                  <w:rPrChange w:id="130" w:author="陳媛綸專案管理師" w:date="2019-11-07T21:07:00Z">
                    <w:rPr>
                      <w:rFonts w:ascii="Times New Roman" w:eastAsia="標楷體" w:hAnsi="Times New Roman"/>
                      <w:color w:val="000000"/>
                      <w:sz w:val="26"/>
                      <w:szCs w:val="26"/>
                    </w:rPr>
                  </w:rPrChange>
                </w:rPr>
                <w:t>3.5</w:t>
              </w:r>
            </w:ins>
          </w:p>
        </w:tc>
        <w:tc>
          <w:tcPr>
            <w:tcW w:w="2013" w:type="pct"/>
            <w:vAlign w:val="center"/>
            <w:tcPrChange w:id="131" w:author="陳媛綸專案管理師" w:date="2019-11-07T21:08:00Z">
              <w:tcPr>
                <w:tcW w:w="2013" w:type="pct"/>
                <w:gridSpan w:val="3"/>
              </w:tcPr>
            </w:tcPrChange>
          </w:tcPr>
          <w:p w:rsidR="00486EDC" w:rsidRPr="004D3C92" w:rsidRDefault="00486EDC">
            <w:pPr>
              <w:snapToGrid w:val="0"/>
              <w:jc w:val="both"/>
              <w:rPr>
                <w:ins w:id="132" w:author="王軒組員" w:date="2019-11-20T11:32:00Z"/>
                <w:rFonts w:ascii="Times New Roman" w:eastAsia="標楷體" w:hAnsi="Times New Roman"/>
                <w:color w:val="000000"/>
                <w:sz w:val="28"/>
                <w:szCs w:val="28"/>
                <w:rPrChange w:id="133" w:author="陳媛綸專案管理師" w:date="2019-11-07T21:07:00Z">
                  <w:rPr>
                    <w:ins w:id="134" w:author="王軒組員" w:date="2019-11-20T11:32:00Z"/>
                    <w:rFonts w:ascii="Times New Roman" w:eastAsia="標楷體" w:hAnsi="Times New Roman"/>
                    <w:color w:val="000000"/>
                    <w:sz w:val="26"/>
                    <w:szCs w:val="26"/>
                  </w:rPr>
                </w:rPrChange>
              </w:rPr>
              <w:pPrChange w:id="135" w:author="陳媛綸專案管理師" w:date="2019-11-07T21:08:00Z">
                <w:pPr>
                  <w:snapToGrid w:val="0"/>
                </w:pPr>
              </w:pPrChange>
            </w:pPr>
            <w:ins w:id="136" w:author="王軒組員" w:date="2019-11-20T11:32:00Z">
              <w:r w:rsidRPr="00826B4B">
                <w:rPr>
                  <w:rFonts w:ascii="Times New Roman" w:eastAsia="標楷體" w:hAnsi="Times New Roman" w:hint="eastAsia"/>
                  <w:sz w:val="28"/>
                  <w:szCs w:val="28"/>
                </w:rPr>
                <w:t>適切的復健基金管理</w:t>
              </w:r>
            </w:ins>
          </w:p>
        </w:tc>
        <w:tc>
          <w:tcPr>
            <w:tcW w:w="505" w:type="pct"/>
            <w:vAlign w:val="center"/>
            <w:tcPrChange w:id="137" w:author="陳媛綸專案管理師" w:date="2019-11-07T21:08:00Z">
              <w:tcPr>
                <w:tcW w:w="505" w:type="pct"/>
                <w:vAlign w:val="center"/>
              </w:tcPr>
            </w:tcPrChange>
          </w:tcPr>
          <w:p w:rsidR="00486EDC" w:rsidRPr="004D3C92" w:rsidRDefault="00486EDC">
            <w:pPr>
              <w:snapToGrid w:val="0"/>
              <w:jc w:val="center"/>
              <w:rPr>
                <w:ins w:id="138" w:author="王軒組員" w:date="2019-11-20T11:32:00Z"/>
                <w:rFonts w:ascii="Times New Roman" w:eastAsia="標楷體" w:hAnsi="Times New Roman"/>
                <w:color w:val="000000"/>
                <w:sz w:val="28"/>
                <w:szCs w:val="28"/>
                <w:rPrChange w:id="139" w:author="陳媛綸專案管理師" w:date="2019-11-07T21:07:00Z">
                  <w:rPr>
                    <w:ins w:id="140" w:author="王軒組員" w:date="2019-11-20T11:32:00Z"/>
                    <w:rFonts w:ascii="Times New Roman" w:eastAsia="標楷體" w:hAnsi="Times New Roman"/>
                    <w:color w:val="000000"/>
                    <w:sz w:val="26"/>
                    <w:szCs w:val="26"/>
                  </w:rPr>
                </w:rPrChange>
              </w:rPr>
              <w:pPrChange w:id="141" w:author="陳媛綸專案管理師" w:date="2019-11-07T21:08:00Z">
                <w:pPr>
                  <w:snapToGrid w:val="0"/>
                </w:pPr>
              </w:pPrChange>
            </w:pPr>
            <w:ins w:id="142" w:author="王軒組員" w:date="2019-11-20T11:32:00Z">
              <w:r w:rsidRPr="0038352D">
                <w:rPr>
                  <w:rFonts w:ascii="Times New Roman" w:eastAsia="標楷體" w:hAnsi="Times New Roman" w:hint="eastAsia"/>
                  <w:color w:val="000000"/>
                  <w:sz w:val="28"/>
                  <w:szCs w:val="28"/>
                </w:rPr>
                <w:t>3.5</w:t>
              </w:r>
            </w:ins>
          </w:p>
        </w:tc>
        <w:tc>
          <w:tcPr>
            <w:tcW w:w="1995" w:type="pct"/>
            <w:shd w:val="clear" w:color="auto" w:fill="auto"/>
            <w:vAlign w:val="center"/>
            <w:tcPrChange w:id="143" w:author="陳媛綸專案管理師" w:date="2019-11-07T21:08:00Z">
              <w:tcPr>
                <w:tcW w:w="1995" w:type="pct"/>
                <w:gridSpan w:val="2"/>
                <w:shd w:val="clear" w:color="auto" w:fill="auto"/>
              </w:tcPr>
            </w:tcPrChange>
          </w:tcPr>
          <w:p w:rsidR="00486EDC" w:rsidRPr="004D3C92" w:rsidRDefault="00486EDC">
            <w:pPr>
              <w:snapToGrid w:val="0"/>
              <w:jc w:val="both"/>
              <w:rPr>
                <w:ins w:id="144" w:author="王軒組員" w:date="2019-11-20T11:32:00Z"/>
                <w:rFonts w:ascii="Times New Roman" w:eastAsia="標楷體" w:hAnsi="Times New Roman"/>
                <w:color w:val="000000"/>
                <w:sz w:val="28"/>
                <w:szCs w:val="28"/>
                <w:rPrChange w:id="145" w:author="陳媛綸專案管理師" w:date="2019-11-07T21:07:00Z">
                  <w:rPr>
                    <w:ins w:id="146" w:author="王軒組員" w:date="2019-11-20T11:32:00Z"/>
                    <w:rFonts w:ascii="Times New Roman" w:eastAsia="標楷體" w:hAnsi="Times New Roman"/>
                    <w:color w:val="000000"/>
                    <w:sz w:val="26"/>
                    <w:szCs w:val="26"/>
                  </w:rPr>
                </w:rPrChange>
              </w:rPr>
              <w:pPrChange w:id="147" w:author="陳媛綸專案管理師" w:date="2019-11-07T21:08:00Z">
                <w:pPr>
                  <w:snapToGrid w:val="0"/>
                </w:pPr>
              </w:pPrChange>
            </w:pPr>
            <w:ins w:id="148" w:author="王軒組員" w:date="2019-11-20T11:32:00Z">
              <w:r w:rsidRPr="00826B4B">
                <w:rPr>
                  <w:rFonts w:ascii="Times New Roman" w:eastAsia="標楷體" w:hAnsi="Times New Roman" w:hint="eastAsia"/>
                  <w:sz w:val="28"/>
                  <w:szCs w:val="28"/>
                </w:rPr>
                <w:t>適切的復健基金管理</w:t>
              </w:r>
            </w:ins>
          </w:p>
        </w:tc>
      </w:tr>
      <w:tr w:rsidR="00486EDC" w:rsidRPr="004D3C92" w:rsidTr="000576DE">
        <w:trPr>
          <w:ins w:id="149" w:author="王軒組員" w:date="2019-11-20T11:32:00Z"/>
        </w:trPr>
        <w:tc>
          <w:tcPr>
            <w:tcW w:w="488" w:type="pct"/>
            <w:shd w:val="clear" w:color="auto" w:fill="auto"/>
            <w:vAlign w:val="center"/>
            <w:tcPrChange w:id="150" w:author="陳媛綸專案管理師" w:date="2019-11-07T21:08:00Z">
              <w:tcPr>
                <w:tcW w:w="488" w:type="pct"/>
                <w:shd w:val="clear" w:color="auto" w:fill="auto"/>
                <w:vAlign w:val="center"/>
              </w:tcPr>
            </w:tcPrChange>
          </w:tcPr>
          <w:p w:rsidR="00486EDC" w:rsidRPr="004D3C92" w:rsidRDefault="00486EDC">
            <w:pPr>
              <w:adjustRightInd w:val="0"/>
              <w:snapToGrid w:val="0"/>
              <w:ind w:leftChars="-30" w:left="-72" w:rightChars="-30" w:right="-72"/>
              <w:jc w:val="center"/>
              <w:rPr>
                <w:ins w:id="151" w:author="王軒組員" w:date="2019-11-20T11:32:00Z"/>
                <w:rFonts w:ascii="Times New Roman" w:eastAsia="標楷體" w:hAnsi="Times New Roman"/>
                <w:color w:val="000000"/>
                <w:sz w:val="28"/>
                <w:szCs w:val="28"/>
                <w:rPrChange w:id="152" w:author="陳媛綸專案管理師" w:date="2019-11-07T21:07:00Z">
                  <w:rPr>
                    <w:ins w:id="153" w:author="王軒組員" w:date="2019-11-20T11:32:00Z"/>
                    <w:rFonts w:ascii="Times New Roman" w:eastAsia="標楷體" w:hAnsi="Times New Roman"/>
                    <w:color w:val="000000"/>
                    <w:sz w:val="26"/>
                    <w:szCs w:val="26"/>
                  </w:rPr>
                </w:rPrChange>
              </w:rPr>
              <w:pPrChange w:id="154" w:author="陳媛綸專案管理師" w:date="2019-11-07T21:08:00Z">
                <w:pPr>
                  <w:adjustRightInd w:val="0"/>
                  <w:snapToGrid w:val="0"/>
                  <w:ind w:leftChars="-30" w:left="-72" w:rightChars="-30" w:right="-72"/>
                </w:pPr>
              </w:pPrChange>
            </w:pPr>
            <w:ins w:id="155" w:author="王軒組員" w:date="2019-11-20T11:32:00Z">
              <w:r w:rsidRPr="004D3C92">
                <w:rPr>
                  <w:rFonts w:ascii="Times New Roman" w:eastAsia="標楷體" w:hAnsi="Times New Roman"/>
                  <w:color w:val="000000"/>
                  <w:sz w:val="28"/>
                  <w:szCs w:val="28"/>
                  <w:rPrChange w:id="156" w:author="陳媛綸專案管理師" w:date="2019-11-07T21:07:00Z">
                    <w:rPr>
                      <w:rFonts w:ascii="Times New Roman" w:eastAsia="標楷體" w:hAnsi="Times New Roman"/>
                      <w:color w:val="000000"/>
                      <w:sz w:val="26"/>
                      <w:szCs w:val="26"/>
                    </w:rPr>
                  </w:rPrChange>
                </w:rPr>
                <w:t>3.6</w:t>
              </w:r>
            </w:ins>
          </w:p>
        </w:tc>
        <w:tc>
          <w:tcPr>
            <w:tcW w:w="2013" w:type="pct"/>
            <w:vAlign w:val="center"/>
            <w:tcPrChange w:id="157" w:author="陳媛綸專案管理師" w:date="2019-11-07T21:08:00Z">
              <w:tcPr>
                <w:tcW w:w="2013" w:type="pct"/>
                <w:gridSpan w:val="3"/>
              </w:tcPr>
            </w:tcPrChange>
          </w:tcPr>
          <w:p w:rsidR="00486EDC" w:rsidRPr="004D3C92" w:rsidRDefault="00486EDC">
            <w:pPr>
              <w:snapToGrid w:val="0"/>
              <w:jc w:val="both"/>
              <w:rPr>
                <w:ins w:id="158" w:author="王軒組員" w:date="2019-11-20T11:32:00Z"/>
                <w:rFonts w:ascii="Times New Roman" w:eastAsia="標楷體" w:hAnsi="Times New Roman"/>
                <w:color w:val="000000"/>
                <w:sz w:val="28"/>
                <w:szCs w:val="28"/>
                <w:rPrChange w:id="159" w:author="陳媛綸專案管理師" w:date="2019-11-07T21:07:00Z">
                  <w:rPr>
                    <w:ins w:id="160" w:author="王軒組員" w:date="2019-11-20T11:32:00Z"/>
                    <w:rFonts w:ascii="Times New Roman" w:eastAsia="標楷體" w:hAnsi="Times New Roman"/>
                    <w:color w:val="000000"/>
                    <w:sz w:val="26"/>
                    <w:szCs w:val="26"/>
                  </w:rPr>
                </w:rPrChange>
              </w:rPr>
              <w:pPrChange w:id="161" w:author="陳媛綸專案管理師" w:date="2019-11-07T21:08:00Z">
                <w:pPr>
                  <w:snapToGrid w:val="0"/>
                </w:pPr>
              </w:pPrChange>
            </w:pPr>
            <w:ins w:id="162" w:author="王軒組員" w:date="2019-11-20T11:32:00Z">
              <w:r w:rsidRPr="00826B4B">
                <w:rPr>
                  <w:rFonts w:ascii="Times New Roman" w:eastAsia="標楷體" w:hAnsi="Times New Roman" w:hint="eastAsia"/>
                  <w:sz w:val="28"/>
                  <w:szCs w:val="28"/>
                </w:rPr>
                <w:t>落實學員</w:t>
              </w:r>
              <w:r>
                <w:rPr>
                  <w:rFonts w:ascii="Times New Roman" w:eastAsia="標楷體" w:hAnsi="Times New Roman" w:hint="eastAsia"/>
                  <w:sz w:val="28"/>
                  <w:szCs w:val="28"/>
                </w:rPr>
                <w:t>/</w:t>
              </w:r>
              <w:r>
                <w:rPr>
                  <w:rFonts w:ascii="Times New Roman" w:eastAsia="標楷體" w:hAnsi="Times New Roman" w:hint="eastAsia"/>
                  <w:sz w:val="28"/>
                  <w:szCs w:val="28"/>
                </w:rPr>
                <w:t>住民</w:t>
              </w:r>
              <w:r w:rsidRPr="00826B4B">
                <w:rPr>
                  <w:rFonts w:ascii="Times New Roman" w:eastAsia="標楷體" w:hAnsi="Times New Roman" w:hint="eastAsia"/>
                  <w:sz w:val="28"/>
                  <w:szCs w:val="28"/>
                </w:rPr>
                <w:t>權益維護措施</w:t>
              </w:r>
            </w:ins>
          </w:p>
        </w:tc>
        <w:tc>
          <w:tcPr>
            <w:tcW w:w="505" w:type="pct"/>
            <w:vAlign w:val="center"/>
            <w:tcPrChange w:id="163" w:author="陳媛綸專案管理師" w:date="2019-11-07T21:08:00Z">
              <w:tcPr>
                <w:tcW w:w="505" w:type="pct"/>
                <w:vAlign w:val="center"/>
              </w:tcPr>
            </w:tcPrChange>
          </w:tcPr>
          <w:p w:rsidR="00486EDC" w:rsidRPr="004D3C92" w:rsidRDefault="00486EDC">
            <w:pPr>
              <w:snapToGrid w:val="0"/>
              <w:jc w:val="center"/>
              <w:rPr>
                <w:ins w:id="164" w:author="王軒組員" w:date="2019-11-20T11:32:00Z"/>
                <w:rFonts w:ascii="Times New Roman" w:eastAsia="標楷體" w:hAnsi="Times New Roman"/>
                <w:color w:val="000000"/>
                <w:sz w:val="28"/>
                <w:szCs w:val="28"/>
                <w:rPrChange w:id="165" w:author="陳媛綸專案管理師" w:date="2019-11-07T21:07:00Z">
                  <w:rPr>
                    <w:ins w:id="166" w:author="王軒組員" w:date="2019-11-20T11:32:00Z"/>
                    <w:rFonts w:ascii="Times New Roman" w:eastAsia="標楷體" w:hAnsi="Times New Roman"/>
                    <w:color w:val="000000"/>
                    <w:sz w:val="26"/>
                    <w:szCs w:val="26"/>
                  </w:rPr>
                </w:rPrChange>
              </w:rPr>
              <w:pPrChange w:id="167" w:author="陳媛綸專案管理師" w:date="2019-11-07T21:08:00Z">
                <w:pPr>
                  <w:snapToGrid w:val="0"/>
                </w:pPr>
              </w:pPrChange>
            </w:pPr>
            <w:ins w:id="168" w:author="王軒組員" w:date="2019-11-20T11:32:00Z">
              <w:r w:rsidRPr="0038352D">
                <w:rPr>
                  <w:rFonts w:ascii="Times New Roman" w:eastAsia="標楷體" w:hAnsi="Times New Roman" w:hint="eastAsia"/>
                  <w:color w:val="000000"/>
                  <w:sz w:val="28"/>
                  <w:szCs w:val="28"/>
                </w:rPr>
                <w:t>3.6</w:t>
              </w:r>
            </w:ins>
          </w:p>
        </w:tc>
        <w:tc>
          <w:tcPr>
            <w:tcW w:w="1995" w:type="pct"/>
            <w:shd w:val="clear" w:color="auto" w:fill="auto"/>
            <w:vAlign w:val="center"/>
            <w:tcPrChange w:id="169" w:author="陳媛綸專案管理師" w:date="2019-11-07T21:08:00Z">
              <w:tcPr>
                <w:tcW w:w="1995" w:type="pct"/>
                <w:gridSpan w:val="2"/>
                <w:shd w:val="clear" w:color="auto" w:fill="auto"/>
              </w:tcPr>
            </w:tcPrChange>
          </w:tcPr>
          <w:p w:rsidR="00486EDC" w:rsidRPr="004D3C92" w:rsidRDefault="00486EDC">
            <w:pPr>
              <w:snapToGrid w:val="0"/>
              <w:jc w:val="both"/>
              <w:rPr>
                <w:ins w:id="170" w:author="王軒組員" w:date="2019-11-20T11:32:00Z"/>
                <w:rFonts w:ascii="Times New Roman" w:eastAsia="標楷體" w:hAnsi="Times New Roman"/>
                <w:color w:val="000000"/>
                <w:sz w:val="28"/>
                <w:szCs w:val="28"/>
                <w:rPrChange w:id="171" w:author="陳媛綸專案管理師" w:date="2019-11-07T21:07:00Z">
                  <w:rPr>
                    <w:ins w:id="172" w:author="王軒組員" w:date="2019-11-20T11:32:00Z"/>
                    <w:rFonts w:ascii="Times New Roman" w:eastAsia="標楷體" w:hAnsi="Times New Roman"/>
                    <w:color w:val="000000"/>
                    <w:sz w:val="26"/>
                    <w:szCs w:val="26"/>
                  </w:rPr>
                </w:rPrChange>
              </w:rPr>
              <w:pPrChange w:id="173" w:author="陳媛綸專案管理師" w:date="2019-11-07T21:08:00Z">
                <w:pPr>
                  <w:snapToGrid w:val="0"/>
                </w:pPr>
              </w:pPrChange>
            </w:pPr>
            <w:ins w:id="174" w:author="王軒組員" w:date="2019-11-20T11:32:00Z">
              <w:r w:rsidRPr="00826B4B">
                <w:rPr>
                  <w:rFonts w:ascii="Times New Roman" w:eastAsia="標楷體" w:hAnsi="Times New Roman" w:hint="eastAsia"/>
                  <w:sz w:val="28"/>
                  <w:szCs w:val="28"/>
                </w:rPr>
                <w:t>落實學員</w:t>
              </w:r>
              <w:r>
                <w:rPr>
                  <w:rFonts w:ascii="Times New Roman" w:eastAsia="標楷體" w:hAnsi="Times New Roman" w:hint="eastAsia"/>
                  <w:sz w:val="28"/>
                  <w:szCs w:val="28"/>
                </w:rPr>
                <w:t>/</w:t>
              </w:r>
              <w:r>
                <w:rPr>
                  <w:rFonts w:ascii="Times New Roman" w:eastAsia="標楷體" w:hAnsi="Times New Roman" w:hint="eastAsia"/>
                  <w:sz w:val="28"/>
                  <w:szCs w:val="28"/>
                </w:rPr>
                <w:t>住民</w:t>
              </w:r>
              <w:r w:rsidRPr="00826B4B">
                <w:rPr>
                  <w:rFonts w:ascii="Times New Roman" w:eastAsia="標楷體" w:hAnsi="Times New Roman" w:hint="eastAsia"/>
                  <w:sz w:val="28"/>
                  <w:szCs w:val="28"/>
                </w:rPr>
                <w:t>權益維護措施</w:t>
              </w:r>
            </w:ins>
          </w:p>
        </w:tc>
      </w:tr>
      <w:tr w:rsidR="00486EDC" w:rsidRPr="004D3C92" w:rsidTr="000576DE">
        <w:trPr>
          <w:ins w:id="175" w:author="王軒組員" w:date="2019-11-20T11:32:00Z"/>
        </w:trPr>
        <w:tc>
          <w:tcPr>
            <w:tcW w:w="488" w:type="pct"/>
            <w:shd w:val="clear" w:color="auto" w:fill="auto"/>
          </w:tcPr>
          <w:p w:rsidR="00486EDC" w:rsidRPr="004D3C92" w:rsidRDefault="00486EDC">
            <w:pPr>
              <w:adjustRightInd w:val="0"/>
              <w:snapToGrid w:val="0"/>
              <w:ind w:leftChars="-30" w:left="-72" w:rightChars="-30" w:right="-72"/>
              <w:jc w:val="center"/>
              <w:rPr>
                <w:ins w:id="176" w:author="王軒組員" w:date="2019-11-20T11:32:00Z"/>
                <w:rFonts w:ascii="Times New Roman" w:eastAsia="標楷體" w:hAnsi="Times New Roman"/>
                <w:color w:val="000000"/>
                <w:sz w:val="28"/>
                <w:szCs w:val="28"/>
                <w:rPrChange w:id="177" w:author="陳媛綸專案管理師" w:date="2019-11-07T21:07:00Z">
                  <w:rPr>
                    <w:ins w:id="178" w:author="王軒組員" w:date="2019-11-20T11:32:00Z"/>
                    <w:rFonts w:ascii="Times New Roman" w:eastAsia="標楷體" w:hAnsi="Times New Roman"/>
                    <w:color w:val="000000"/>
                    <w:sz w:val="26"/>
                    <w:szCs w:val="26"/>
                  </w:rPr>
                </w:rPrChange>
              </w:rPr>
              <w:pPrChange w:id="179" w:author="陳媛綸專案管理師" w:date="2019-11-07T21:07:00Z">
                <w:pPr>
                  <w:adjustRightInd w:val="0"/>
                  <w:snapToGrid w:val="0"/>
                  <w:ind w:leftChars="-30" w:left="-72" w:rightChars="-30" w:right="-72"/>
                </w:pPr>
              </w:pPrChange>
            </w:pPr>
          </w:p>
        </w:tc>
        <w:tc>
          <w:tcPr>
            <w:tcW w:w="2013" w:type="pct"/>
          </w:tcPr>
          <w:p w:rsidR="00486EDC" w:rsidRPr="004D3C92" w:rsidRDefault="00486EDC" w:rsidP="000576DE">
            <w:pPr>
              <w:snapToGrid w:val="0"/>
              <w:rPr>
                <w:ins w:id="180" w:author="王軒組員" w:date="2019-11-20T11:32:00Z"/>
                <w:rFonts w:ascii="Times New Roman" w:eastAsia="標楷體" w:hAnsi="Times New Roman"/>
                <w:color w:val="000000"/>
                <w:sz w:val="28"/>
                <w:szCs w:val="28"/>
                <w:rPrChange w:id="181" w:author="陳媛綸專案管理師" w:date="2019-11-07T21:07:00Z">
                  <w:rPr>
                    <w:ins w:id="182" w:author="王軒組員" w:date="2019-11-20T11:32:00Z"/>
                    <w:rFonts w:ascii="Times New Roman" w:eastAsia="標楷體" w:hAnsi="Times New Roman"/>
                    <w:color w:val="000000"/>
                    <w:sz w:val="26"/>
                    <w:szCs w:val="26"/>
                  </w:rPr>
                </w:rPrChange>
              </w:rPr>
            </w:pPr>
          </w:p>
        </w:tc>
        <w:tc>
          <w:tcPr>
            <w:tcW w:w="505" w:type="pct"/>
            <w:vAlign w:val="center"/>
          </w:tcPr>
          <w:p w:rsidR="00486EDC" w:rsidRPr="004D3C92" w:rsidRDefault="00486EDC">
            <w:pPr>
              <w:snapToGrid w:val="0"/>
              <w:jc w:val="center"/>
              <w:rPr>
                <w:ins w:id="183" w:author="王軒組員" w:date="2019-11-20T11:32:00Z"/>
                <w:rFonts w:ascii="Times New Roman" w:eastAsia="標楷體" w:hAnsi="Times New Roman"/>
                <w:color w:val="000000"/>
                <w:sz w:val="28"/>
                <w:szCs w:val="28"/>
                <w:rPrChange w:id="184" w:author="陳媛綸專案管理師" w:date="2019-11-07T21:07:00Z">
                  <w:rPr>
                    <w:ins w:id="185" w:author="王軒組員" w:date="2019-11-20T11:32:00Z"/>
                    <w:rFonts w:ascii="Times New Roman" w:eastAsia="標楷體" w:hAnsi="Times New Roman"/>
                    <w:color w:val="000000"/>
                    <w:sz w:val="26"/>
                    <w:szCs w:val="26"/>
                  </w:rPr>
                </w:rPrChange>
              </w:rPr>
              <w:pPrChange w:id="186" w:author="陳媛綸專案管理師" w:date="2019-11-07T21:08:00Z">
                <w:pPr>
                  <w:snapToGrid w:val="0"/>
                </w:pPr>
              </w:pPrChange>
            </w:pPr>
            <w:ins w:id="187" w:author="王軒組員" w:date="2019-11-20T11:32:00Z">
              <w:r w:rsidRPr="004D3C92">
                <w:rPr>
                  <w:rFonts w:ascii="Times New Roman" w:eastAsia="標楷體" w:hAnsi="Times New Roman"/>
                  <w:color w:val="000000"/>
                  <w:sz w:val="28"/>
                  <w:szCs w:val="28"/>
                  <w:rPrChange w:id="188" w:author="陳媛綸專案管理師" w:date="2019-11-07T21:07:00Z">
                    <w:rPr>
                      <w:rFonts w:ascii="Times New Roman" w:eastAsia="標楷體" w:hAnsi="Times New Roman"/>
                      <w:color w:val="000000"/>
                      <w:sz w:val="26"/>
                      <w:szCs w:val="26"/>
                    </w:rPr>
                  </w:rPrChange>
                </w:rPr>
                <w:t>3.7</w:t>
              </w:r>
            </w:ins>
          </w:p>
        </w:tc>
        <w:tc>
          <w:tcPr>
            <w:tcW w:w="1995" w:type="pct"/>
            <w:shd w:val="clear" w:color="auto" w:fill="auto"/>
            <w:vAlign w:val="center"/>
          </w:tcPr>
          <w:p w:rsidR="00486EDC" w:rsidRPr="004D3C92" w:rsidRDefault="00486EDC">
            <w:pPr>
              <w:snapToGrid w:val="0"/>
              <w:jc w:val="both"/>
              <w:rPr>
                <w:ins w:id="189" w:author="王軒組員" w:date="2019-11-20T11:32:00Z"/>
                <w:rFonts w:ascii="Times New Roman" w:eastAsia="標楷體" w:hAnsi="Times New Roman"/>
                <w:color w:val="000000"/>
                <w:sz w:val="28"/>
                <w:szCs w:val="28"/>
                <w:rPrChange w:id="190" w:author="陳媛綸專案管理師" w:date="2019-11-07T21:07:00Z">
                  <w:rPr>
                    <w:ins w:id="191" w:author="王軒組員" w:date="2019-11-20T11:32:00Z"/>
                    <w:rFonts w:ascii="Times New Roman" w:eastAsia="標楷體" w:hAnsi="Times New Roman"/>
                    <w:color w:val="000000"/>
                    <w:sz w:val="26"/>
                    <w:szCs w:val="26"/>
                  </w:rPr>
                </w:rPrChange>
              </w:rPr>
              <w:pPrChange w:id="192" w:author="陳媛綸專案管理師" w:date="2019-11-07T21:08:00Z">
                <w:pPr>
                  <w:snapToGrid w:val="0"/>
                </w:pPr>
              </w:pPrChange>
            </w:pPr>
            <w:ins w:id="193" w:author="王軒組員" w:date="2019-11-20T11:32:00Z">
              <w:r w:rsidRPr="00826B4B">
                <w:rPr>
                  <w:rFonts w:ascii="Times New Roman" w:eastAsia="標楷體" w:hAnsi="Times New Roman" w:hint="eastAsia"/>
                  <w:sz w:val="28"/>
                  <w:szCs w:val="28"/>
                </w:rPr>
                <w:t>維護住民財務自主管理權益</w:t>
              </w:r>
            </w:ins>
          </w:p>
        </w:tc>
      </w:tr>
      <w:tr w:rsidR="00486EDC" w:rsidRPr="004D3C92" w:rsidTr="000576DE">
        <w:trPr>
          <w:ins w:id="194" w:author="王軒組員" w:date="2019-11-20T11:32:00Z"/>
        </w:trPr>
        <w:tc>
          <w:tcPr>
            <w:tcW w:w="488" w:type="pct"/>
            <w:shd w:val="clear" w:color="auto" w:fill="auto"/>
          </w:tcPr>
          <w:p w:rsidR="00486EDC" w:rsidRPr="004D3C92" w:rsidRDefault="00486EDC">
            <w:pPr>
              <w:adjustRightInd w:val="0"/>
              <w:snapToGrid w:val="0"/>
              <w:ind w:leftChars="-30" w:left="-72" w:rightChars="-30" w:right="-72"/>
              <w:jc w:val="center"/>
              <w:rPr>
                <w:ins w:id="195" w:author="王軒組員" w:date="2019-11-20T11:32:00Z"/>
                <w:rFonts w:ascii="Times New Roman" w:eastAsia="標楷體" w:hAnsi="Times New Roman"/>
                <w:color w:val="000000"/>
                <w:sz w:val="28"/>
                <w:szCs w:val="28"/>
                <w:rPrChange w:id="196" w:author="陳媛綸專案管理師" w:date="2019-11-07T21:07:00Z">
                  <w:rPr>
                    <w:ins w:id="197" w:author="王軒組員" w:date="2019-11-20T11:32:00Z"/>
                    <w:rFonts w:ascii="Times New Roman" w:eastAsia="標楷體" w:hAnsi="Times New Roman"/>
                    <w:color w:val="000000"/>
                    <w:sz w:val="26"/>
                    <w:szCs w:val="26"/>
                  </w:rPr>
                </w:rPrChange>
              </w:rPr>
              <w:pPrChange w:id="198" w:author="陳媛綸專案管理師" w:date="2019-11-07T21:07:00Z">
                <w:pPr>
                  <w:adjustRightInd w:val="0"/>
                  <w:snapToGrid w:val="0"/>
                  <w:ind w:leftChars="-30" w:left="-72" w:rightChars="-30" w:right="-72"/>
                </w:pPr>
              </w:pPrChange>
            </w:pPr>
          </w:p>
        </w:tc>
        <w:tc>
          <w:tcPr>
            <w:tcW w:w="2013" w:type="pct"/>
          </w:tcPr>
          <w:p w:rsidR="00486EDC" w:rsidRPr="004D3C92" w:rsidRDefault="00486EDC" w:rsidP="000576DE">
            <w:pPr>
              <w:snapToGrid w:val="0"/>
              <w:rPr>
                <w:ins w:id="199" w:author="王軒組員" w:date="2019-11-20T11:32:00Z"/>
                <w:rFonts w:ascii="Times New Roman" w:eastAsia="標楷體" w:hAnsi="Times New Roman"/>
                <w:color w:val="000000"/>
                <w:sz w:val="28"/>
                <w:szCs w:val="28"/>
                <w:rPrChange w:id="200" w:author="陳媛綸專案管理師" w:date="2019-11-07T21:07:00Z">
                  <w:rPr>
                    <w:ins w:id="201" w:author="王軒組員" w:date="2019-11-20T11:32:00Z"/>
                    <w:rFonts w:ascii="Times New Roman" w:eastAsia="標楷體" w:hAnsi="Times New Roman"/>
                    <w:color w:val="000000"/>
                    <w:sz w:val="26"/>
                    <w:szCs w:val="26"/>
                  </w:rPr>
                </w:rPrChange>
              </w:rPr>
            </w:pPr>
          </w:p>
        </w:tc>
        <w:tc>
          <w:tcPr>
            <w:tcW w:w="505" w:type="pct"/>
            <w:vAlign w:val="center"/>
          </w:tcPr>
          <w:p w:rsidR="00486EDC" w:rsidRPr="004D3C92" w:rsidRDefault="00486EDC">
            <w:pPr>
              <w:snapToGrid w:val="0"/>
              <w:jc w:val="center"/>
              <w:rPr>
                <w:ins w:id="202" w:author="王軒組員" w:date="2019-11-20T11:32:00Z"/>
                <w:rFonts w:ascii="Times New Roman" w:eastAsia="標楷體" w:hAnsi="Times New Roman"/>
                <w:color w:val="000000"/>
                <w:sz w:val="28"/>
                <w:szCs w:val="28"/>
                <w:rPrChange w:id="203" w:author="陳媛綸專案管理師" w:date="2019-11-07T21:07:00Z">
                  <w:rPr>
                    <w:ins w:id="204" w:author="王軒組員" w:date="2019-11-20T11:32:00Z"/>
                    <w:rFonts w:ascii="Times New Roman" w:eastAsia="標楷體" w:hAnsi="Times New Roman"/>
                    <w:color w:val="000000"/>
                    <w:sz w:val="26"/>
                    <w:szCs w:val="26"/>
                  </w:rPr>
                </w:rPrChange>
              </w:rPr>
              <w:pPrChange w:id="205" w:author="陳媛綸專案管理師" w:date="2019-11-07T21:08:00Z">
                <w:pPr>
                  <w:snapToGrid w:val="0"/>
                </w:pPr>
              </w:pPrChange>
            </w:pPr>
            <w:ins w:id="206" w:author="王軒組員" w:date="2019-11-20T11:32:00Z">
              <w:r w:rsidRPr="004D3C92">
                <w:rPr>
                  <w:rFonts w:ascii="Times New Roman" w:eastAsia="標楷體" w:hAnsi="Times New Roman"/>
                  <w:color w:val="000000"/>
                  <w:sz w:val="28"/>
                  <w:szCs w:val="28"/>
                  <w:rPrChange w:id="207" w:author="陳媛綸專案管理師" w:date="2019-11-07T21:07:00Z">
                    <w:rPr>
                      <w:rFonts w:ascii="Times New Roman" w:eastAsia="標楷體" w:hAnsi="Times New Roman"/>
                      <w:color w:val="000000"/>
                      <w:sz w:val="26"/>
                      <w:szCs w:val="26"/>
                    </w:rPr>
                  </w:rPrChange>
                </w:rPr>
                <w:t>3.11</w:t>
              </w:r>
            </w:ins>
          </w:p>
        </w:tc>
        <w:tc>
          <w:tcPr>
            <w:tcW w:w="1995" w:type="pct"/>
            <w:shd w:val="clear" w:color="auto" w:fill="auto"/>
            <w:vAlign w:val="center"/>
          </w:tcPr>
          <w:p w:rsidR="00486EDC" w:rsidRPr="004D3C92" w:rsidRDefault="00486EDC">
            <w:pPr>
              <w:snapToGrid w:val="0"/>
              <w:jc w:val="both"/>
              <w:rPr>
                <w:ins w:id="208" w:author="王軒組員" w:date="2019-11-20T11:32:00Z"/>
                <w:rFonts w:ascii="Times New Roman" w:eastAsia="標楷體" w:hAnsi="Times New Roman"/>
                <w:color w:val="000000"/>
                <w:sz w:val="28"/>
                <w:szCs w:val="28"/>
                <w:rPrChange w:id="209" w:author="陳媛綸專案管理師" w:date="2019-11-07T21:07:00Z">
                  <w:rPr>
                    <w:ins w:id="210" w:author="王軒組員" w:date="2019-11-20T11:32:00Z"/>
                    <w:rFonts w:ascii="Times New Roman" w:eastAsia="標楷體" w:hAnsi="Times New Roman"/>
                    <w:color w:val="000000"/>
                    <w:sz w:val="26"/>
                    <w:szCs w:val="26"/>
                  </w:rPr>
                </w:rPrChange>
              </w:rPr>
              <w:pPrChange w:id="211" w:author="陳媛綸專案管理師" w:date="2019-11-07T21:08:00Z">
                <w:pPr>
                  <w:snapToGrid w:val="0"/>
                </w:pPr>
              </w:pPrChange>
            </w:pPr>
            <w:ins w:id="212" w:author="王軒組員" w:date="2019-11-20T11:32:00Z">
              <w:r w:rsidRPr="00826B4B">
                <w:rPr>
                  <w:rFonts w:ascii="Times New Roman" w:eastAsia="標楷體" w:hAnsi="Times New Roman" w:hint="eastAsia"/>
                  <w:sz w:val="28"/>
                  <w:szCs w:val="28"/>
                </w:rPr>
                <w:t>維護住民出入自由</w:t>
              </w:r>
            </w:ins>
          </w:p>
        </w:tc>
      </w:tr>
    </w:tbl>
    <w:p w:rsidR="00896922" w:rsidRDefault="00896922" w:rsidP="000C57B5">
      <w:pPr>
        <w:adjustRightInd w:val="0"/>
        <w:snapToGrid w:val="0"/>
        <w:spacing w:beforeLines="50" w:before="120"/>
        <w:rPr>
          <w:rFonts w:ascii="Times New Roman" w:eastAsia="標楷體"/>
          <w:b/>
          <w:color w:val="000000"/>
          <w:sz w:val="32"/>
          <w:szCs w:val="32"/>
        </w:rPr>
      </w:pPr>
    </w:p>
    <w:p w:rsidR="00473840" w:rsidRPr="00963081" w:rsidRDefault="00352644" w:rsidP="000C57B5">
      <w:pPr>
        <w:adjustRightInd w:val="0"/>
        <w:snapToGrid w:val="0"/>
        <w:spacing w:beforeLines="50" w:before="120"/>
        <w:rPr>
          <w:rFonts w:ascii="Times New Roman" w:eastAsia="標楷體"/>
          <w:b/>
          <w:color w:val="000000"/>
          <w:sz w:val="32"/>
          <w:szCs w:val="32"/>
        </w:rPr>
      </w:pPr>
      <w:r w:rsidRPr="00963081">
        <w:rPr>
          <w:rFonts w:ascii="Times New Roman" w:eastAsia="標楷體"/>
          <w:b/>
          <w:color w:val="000000"/>
          <w:sz w:val="32"/>
          <w:szCs w:val="32"/>
        </w:rPr>
        <w:lastRenderedPageBreak/>
        <w:t>附表</w:t>
      </w:r>
      <w:r w:rsidRPr="00963081">
        <w:rPr>
          <w:rFonts w:ascii="Times New Roman" w:eastAsia="標楷體" w:hAnsi="Times New Roman"/>
          <w:b/>
          <w:color w:val="000000"/>
          <w:sz w:val="32"/>
          <w:szCs w:val="32"/>
        </w:rPr>
        <w:t>1</w:t>
      </w:r>
      <w:r w:rsidRPr="00963081">
        <w:rPr>
          <w:rFonts w:ascii="Times New Roman" w:eastAsia="標楷體"/>
          <w:b/>
          <w:color w:val="000000"/>
          <w:sz w:val="32"/>
          <w:szCs w:val="32"/>
        </w:rPr>
        <w:t>、精神復健機構評鑑基準分類統計表</w:t>
      </w: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84"/>
        <w:gridCol w:w="1198"/>
        <w:gridCol w:w="1416"/>
        <w:gridCol w:w="928"/>
        <w:gridCol w:w="1200"/>
        <w:gridCol w:w="1388"/>
        <w:gridCol w:w="877"/>
      </w:tblGrid>
      <w:tr w:rsidR="00794085" w:rsidRPr="00A24953" w:rsidTr="00794085">
        <w:trPr>
          <w:trHeight w:val="567"/>
        </w:trPr>
        <w:tc>
          <w:tcPr>
            <w:tcW w:w="1309" w:type="pct"/>
            <w:vMerge w:val="restart"/>
            <w:shd w:val="clear" w:color="auto" w:fill="auto"/>
            <w:noWrap/>
            <w:vAlign w:val="center"/>
          </w:tcPr>
          <w:p w:rsidR="00794085" w:rsidRPr="00A24953" w:rsidRDefault="00794085" w:rsidP="003B0C12">
            <w:pPr>
              <w:autoSpaceDE w:val="0"/>
              <w:autoSpaceDN w:val="0"/>
              <w:snapToGrid w:val="0"/>
              <w:ind w:left="560" w:hangingChars="200" w:hanging="560"/>
              <w:jc w:val="center"/>
              <w:rPr>
                <w:rFonts w:ascii="Times New Roman" w:eastAsia="標楷體" w:hAnsi="Times New Roman"/>
                <w:color w:val="000000"/>
                <w:kern w:val="0"/>
                <w:sz w:val="28"/>
                <w:szCs w:val="28"/>
              </w:rPr>
            </w:pPr>
            <w:r w:rsidRPr="00A24953">
              <w:rPr>
                <w:rFonts w:ascii="Times New Roman" w:eastAsia="標楷體" w:hAnsi="Times New Roman"/>
                <w:color w:val="000000"/>
                <w:kern w:val="0"/>
                <w:sz w:val="28"/>
                <w:szCs w:val="28"/>
              </w:rPr>
              <w:t>評鑑項目</w:t>
            </w:r>
          </w:p>
        </w:tc>
        <w:tc>
          <w:tcPr>
            <w:tcW w:w="3691" w:type="pct"/>
            <w:gridSpan w:val="6"/>
            <w:shd w:val="clear" w:color="auto" w:fill="auto"/>
            <w:noWrap/>
            <w:vAlign w:val="center"/>
          </w:tcPr>
          <w:p w:rsidR="00794085" w:rsidRPr="00A24953" w:rsidRDefault="00794085" w:rsidP="003B0C12">
            <w:pPr>
              <w:autoSpaceDE w:val="0"/>
              <w:autoSpaceDN w:val="0"/>
              <w:snapToGrid w:val="0"/>
              <w:ind w:left="560" w:hangingChars="200" w:hanging="560"/>
              <w:jc w:val="center"/>
              <w:rPr>
                <w:rFonts w:ascii="Times New Roman" w:eastAsia="標楷體" w:hAnsi="Times New Roman"/>
                <w:color w:val="000000"/>
                <w:kern w:val="0"/>
                <w:sz w:val="28"/>
                <w:szCs w:val="28"/>
              </w:rPr>
            </w:pPr>
            <w:r w:rsidRPr="00A24953">
              <w:rPr>
                <w:rFonts w:ascii="Times New Roman" w:eastAsia="標楷體" w:hAnsi="Times New Roman"/>
                <w:color w:val="000000"/>
                <w:kern w:val="0"/>
                <w:sz w:val="28"/>
                <w:szCs w:val="28"/>
              </w:rPr>
              <w:t>條文數</w:t>
            </w:r>
          </w:p>
        </w:tc>
      </w:tr>
      <w:tr w:rsidR="00794085" w:rsidRPr="00A24953" w:rsidTr="00794085">
        <w:trPr>
          <w:trHeight w:val="567"/>
        </w:trPr>
        <w:tc>
          <w:tcPr>
            <w:tcW w:w="1309" w:type="pct"/>
            <w:vMerge/>
            <w:tcBorders>
              <w:right w:val="single" w:sz="18" w:space="0" w:color="auto"/>
            </w:tcBorders>
            <w:shd w:val="clear" w:color="auto" w:fill="auto"/>
            <w:noWrap/>
            <w:vAlign w:val="center"/>
          </w:tcPr>
          <w:p w:rsidR="00794085" w:rsidRPr="00A24953" w:rsidRDefault="00794085" w:rsidP="003B0C12">
            <w:pPr>
              <w:autoSpaceDE w:val="0"/>
              <w:autoSpaceDN w:val="0"/>
              <w:snapToGrid w:val="0"/>
              <w:ind w:left="560" w:hangingChars="200" w:hanging="560"/>
              <w:jc w:val="center"/>
              <w:rPr>
                <w:rFonts w:ascii="Times New Roman" w:eastAsia="標楷體" w:hAnsi="Times New Roman"/>
                <w:color w:val="000000"/>
                <w:kern w:val="0"/>
                <w:sz w:val="28"/>
                <w:szCs w:val="28"/>
              </w:rPr>
            </w:pPr>
          </w:p>
        </w:tc>
        <w:tc>
          <w:tcPr>
            <w:tcW w:w="1866" w:type="pct"/>
            <w:gridSpan w:val="3"/>
            <w:tcBorders>
              <w:top w:val="single" w:sz="18" w:space="0" w:color="auto"/>
              <w:left w:val="single" w:sz="18" w:space="0" w:color="auto"/>
              <w:bottom w:val="single" w:sz="4" w:space="0" w:color="auto"/>
              <w:right w:val="single" w:sz="18" w:space="0" w:color="auto"/>
            </w:tcBorders>
            <w:shd w:val="clear" w:color="auto" w:fill="auto"/>
            <w:noWrap/>
            <w:vAlign w:val="center"/>
          </w:tcPr>
          <w:p w:rsidR="00794085" w:rsidRPr="00A24953" w:rsidRDefault="00794085" w:rsidP="003B0C12">
            <w:pPr>
              <w:autoSpaceDE w:val="0"/>
              <w:autoSpaceDN w:val="0"/>
              <w:snapToGrid w:val="0"/>
              <w:ind w:left="560" w:hangingChars="200" w:hanging="560"/>
              <w:jc w:val="center"/>
              <w:rPr>
                <w:rFonts w:ascii="Times New Roman" w:eastAsia="標楷體" w:hAnsi="Times New Roman"/>
                <w:color w:val="000000"/>
                <w:kern w:val="0"/>
                <w:sz w:val="28"/>
                <w:szCs w:val="28"/>
              </w:rPr>
            </w:pPr>
            <w:r w:rsidRPr="00A24953">
              <w:rPr>
                <w:rFonts w:ascii="Times New Roman" w:eastAsia="標楷體" w:hAnsi="Times New Roman"/>
                <w:color w:val="000000"/>
                <w:kern w:val="0"/>
                <w:sz w:val="28"/>
                <w:szCs w:val="28"/>
              </w:rPr>
              <w:t>日間型機構</w:t>
            </w:r>
          </w:p>
        </w:tc>
        <w:tc>
          <w:tcPr>
            <w:tcW w:w="1825" w:type="pct"/>
            <w:gridSpan w:val="3"/>
            <w:tcBorders>
              <w:top w:val="single" w:sz="18" w:space="0" w:color="auto"/>
              <w:left w:val="single" w:sz="18" w:space="0" w:color="auto"/>
              <w:bottom w:val="single" w:sz="4" w:space="0" w:color="auto"/>
              <w:right w:val="single" w:sz="18" w:space="0" w:color="auto"/>
            </w:tcBorders>
            <w:shd w:val="clear" w:color="auto" w:fill="auto"/>
            <w:vAlign w:val="center"/>
          </w:tcPr>
          <w:p w:rsidR="00794085" w:rsidRPr="00A24953" w:rsidRDefault="00794085" w:rsidP="003B0C12">
            <w:pPr>
              <w:autoSpaceDE w:val="0"/>
              <w:autoSpaceDN w:val="0"/>
              <w:snapToGrid w:val="0"/>
              <w:ind w:left="560" w:hangingChars="200" w:hanging="560"/>
              <w:jc w:val="center"/>
              <w:rPr>
                <w:rFonts w:ascii="Times New Roman" w:eastAsia="標楷體" w:hAnsi="Times New Roman"/>
                <w:color w:val="000000"/>
                <w:kern w:val="0"/>
                <w:sz w:val="28"/>
                <w:szCs w:val="28"/>
              </w:rPr>
            </w:pPr>
            <w:r w:rsidRPr="00A24953">
              <w:rPr>
                <w:rFonts w:ascii="Times New Roman" w:eastAsia="標楷體" w:hAnsi="Times New Roman"/>
                <w:color w:val="000000"/>
                <w:kern w:val="0"/>
                <w:sz w:val="28"/>
                <w:szCs w:val="28"/>
              </w:rPr>
              <w:t>住宿型機構</w:t>
            </w:r>
          </w:p>
        </w:tc>
      </w:tr>
      <w:tr w:rsidR="00794085" w:rsidRPr="00A24953" w:rsidTr="00794085">
        <w:trPr>
          <w:trHeight w:val="259"/>
        </w:trPr>
        <w:tc>
          <w:tcPr>
            <w:tcW w:w="1309" w:type="pct"/>
            <w:tcBorders>
              <w:right w:val="single" w:sz="18" w:space="0" w:color="auto"/>
            </w:tcBorders>
            <w:shd w:val="clear" w:color="auto" w:fill="auto"/>
            <w:noWrap/>
            <w:vAlign w:val="center"/>
          </w:tcPr>
          <w:p w:rsidR="00794085" w:rsidRPr="00A24953" w:rsidRDefault="00794085" w:rsidP="003B0C12">
            <w:pPr>
              <w:autoSpaceDE w:val="0"/>
              <w:autoSpaceDN w:val="0"/>
              <w:snapToGrid w:val="0"/>
              <w:ind w:left="560" w:hangingChars="200" w:hanging="560"/>
              <w:jc w:val="center"/>
              <w:rPr>
                <w:rFonts w:ascii="Times New Roman" w:eastAsia="標楷體" w:hAnsi="Times New Roman"/>
                <w:color w:val="000000"/>
                <w:kern w:val="0"/>
                <w:sz w:val="28"/>
                <w:szCs w:val="28"/>
              </w:rPr>
            </w:pPr>
          </w:p>
        </w:tc>
        <w:tc>
          <w:tcPr>
            <w:tcW w:w="631" w:type="pct"/>
            <w:tcBorders>
              <w:top w:val="single" w:sz="4" w:space="0" w:color="auto"/>
              <w:left w:val="single" w:sz="18" w:space="0" w:color="auto"/>
              <w:bottom w:val="single" w:sz="4" w:space="0" w:color="auto"/>
              <w:right w:val="single" w:sz="4" w:space="0" w:color="auto"/>
            </w:tcBorders>
            <w:shd w:val="clear" w:color="auto" w:fill="auto"/>
            <w:noWrap/>
            <w:vAlign w:val="center"/>
          </w:tcPr>
          <w:p w:rsidR="00794085" w:rsidRPr="00A24953" w:rsidRDefault="00794085" w:rsidP="003B0C12">
            <w:pPr>
              <w:snapToGrid w:val="0"/>
              <w:jc w:val="center"/>
              <w:rPr>
                <w:rFonts w:ascii="Times New Roman" w:eastAsia="標楷體" w:hAnsi="Times New Roman"/>
                <w:bCs/>
                <w:color w:val="000000"/>
                <w:sz w:val="28"/>
                <w:szCs w:val="28"/>
              </w:rPr>
            </w:pPr>
            <w:proofErr w:type="gramStart"/>
            <w:r w:rsidRPr="00A24953">
              <w:rPr>
                <w:rFonts w:ascii="Times New Roman" w:eastAsia="標楷體" w:hAnsi="Times New Roman"/>
                <w:bCs/>
                <w:color w:val="000000"/>
                <w:sz w:val="28"/>
                <w:szCs w:val="28"/>
              </w:rPr>
              <w:t>可免評條文</w:t>
            </w:r>
            <w:proofErr w:type="gramEnd"/>
            <w:r w:rsidRPr="00A24953">
              <w:rPr>
                <w:rFonts w:ascii="Times New Roman" w:eastAsia="標楷體" w:hAnsi="Times New Roman"/>
                <w:bCs/>
                <w:color w:val="000000"/>
                <w:sz w:val="28"/>
                <w:szCs w:val="28"/>
              </w:rPr>
              <w:t>數</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794085" w:rsidRPr="00A24953" w:rsidRDefault="00794085" w:rsidP="003B0C12">
            <w:pPr>
              <w:snapToGrid w:val="0"/>
              <w:jc w:val="center"/>
              <w:rPr>
                <w:rFonts w:ascii="Times New Roman" w:eastAsia="標楷體" w:hAnsi="Times New Roman"/>
                <w:bCs/>
                <w:color w:val="000000"/>
                <w:sz w:val="28"/>
                <w:szCs w:val="28"/>
              </w:rPr>
            </w:pPr>
            <w:r w:rsidRPr="00A24953">
              <w:rPr>
                <w:rFonts w:ascii="Times New Roman" w:eastAsia="標楷體" w:hAnsi="Times New Roman"/>
                <w:bCs/>
                <w:color w:val="000000"/>
                <w:sz w:val="28"/>
                <w:szCs w:val="28"/>
              </w:rPr>
              <w:t>重點條文之條數</w:t>
            </w:r>
          </w:p>
        </w:tc>
        <w:tc>
          <w:tcPr>
            <w:tcW w:w="489" w:type="pct"/>
            <w:tcBorders>
              <w:top w:val="single" w:sz="4" w:space="0" w:color="auto"/>
              <w:left w:val="single" w:sz="4" w:space="0" w:color="auto"/>
              <w:bottom w:val="single" w:sz="4" w:space="0" w:color="auto"/>
              <w:right w:val="single" w:sz="18" w:space="0" w:color="auto"/>
            </w:tcBorders>
            <w:shd w:val="clear" w:color="auto" w:fill="auto"/>
            <w:vAlign w:val="center"/>
          </w:tcPr>
          <w:p w:rsidR="00794085" w:rsidRDefault="00794085" w:rsidP="003B0C12">
            <w:pPr>
              <w:snapToGrid w:val="0"/>
              <w:jc w:val="center"/>
              <w:rPr>
                <w:rFonts w:ascii="Times New Roman" w:eastAsia="標楷體" w:hAnsi="Times New Roman"/>
                <w:bCs/>
                <w:color w:val="000000"/>
                <w:sz w:val="28"/>
                <w:szCs w:val="28"/>
              </w:rPr>
            </w:pPr>
            <w:r w:rsidRPr="00A24953">
              <w:rPr>
                <w:rFonts w:ascii="Times New Roman" w:eastAsia="標楷體" w:hAnsi="Times New Roman"/>
                <w:bCs/>
                <w:color w:val="000000"/>
                <w:sz w:val="28"/>
                <w:szCs w:val="28"/>
              </w:rPr>
              <w:t>總條</w:t>
            </w:r>
          </w:p>
          <w:p w:rsidR="00794085" w:rsidRPr="00A24953" w:rsidRDefault="00794085" w:rsidP="003B0C12">
            <w:pPr>
              <w:snapToGrid w:val="0"/>
              <w:jc w:val="center"/>
              <w:rPr>
                <w:rFonts w:ascii="Times New Roman" w:eastAsia="標楷體" w:hAnsi="Times New Roman"/>
                <w:bCs/>
                <w:color w:val="000000"/>
                <w:sz w:val="28"/>
                <w:szCs w:val="28"/>
              </w:rPr>
            </w:pPr>
            <w:proofErr w:type="gramStart"/>
            <w:r w:rsidRPr="00A24953">
              <w:rPr>
                <w:rFonts w:ascii="Times New Roman" w:eastAsia="標楷體" w:hAnsi="Times New Roman"/>
                <w:bCs/>
                <w:color w:val="000000"/>
                <w:sz w:val="28"/>
                <w:szCs w:val="28"/>
              </w:rPr>
              <w:t>文數</w:t>
            </w:r>
            <w:proofErr w:type="gramEnd"/>
          </w:p>
        </w:tc>
        <w:tc>
          <w:tcPr>
            <w:tcW w:w="632" w:type="pct"/>
            <w:tcBorders>
              <w:top w:val="single" w:sz="4" w:space="0" w:color="auto"/>
              <w:left w:val="single" w:sz="18" w:space="0" w:color="auto"/>
              <w:bottom w:val="single" w:sz="4" w:space="0" w:color="auto"/>
              <w:right w:val="single" w:sz="4" w:space="0" w:color="auto"/>
            </w:tcBorders>
            <w:shd w:val="clear" w:color="auto" w:fill="auto"/>
            <w:vAlign w:val="center"/>
          </w:tcPr>
          <w:p w:rsidR="00794085" w:rsidRPr="00A24953" w:rsidRDefault="00794085" w:rsidP="003B0C12">
            <w:pPr>
              <w:snapToGrid w:val="0"/>
              <w:jc w:val="center"/>
              <w:rPr>
                <w:rFonts w:ascii="Times New Roman" w:eastAsia="標楷體" w:hAnsi="Times New Roman"/>
                <w:bCs/>
                <w:color w:val="000000"/>
                <w:sz w:val="28"/>
                <w:szCs w:val="28"/>
              </w:rPr>
            </w:pPr>
            <w:proofErr w:type="gramStart"/>
            <w:r w:rsidRPr="00A24953">
              <w:rPr>
                <w:rFonts w:ascii="Times New Roman" w:eastAsia="標楷體" w:hAnsi="Times New Roman"/>
                <w:bCs/>
                <w:color w:val="000000"/>
                <w:sz w:val="28"/>
                <w:szCs w:val="28"/>
              </w:rPr>
              <w:t>可免評條文</w:t>
            </w:r>
            <w:proofErr w:type="gramEnd"/>
            <w:r w:rsidRPr="00A24953">
              <w:rPr>
                <w:rFonts w:ascii="Times New Roman" w:eastAsia="標楷體" w:hAnsi="Times New Roman"/>
                <w:bCs/>
                <w:color w:val="000000"/>
                <w:sz w:val="28"/>
                <w:szCs w:val="28"/>
              </w:rPr>
              <w:t>數</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rsidR="00794085" w:rsidRPr="00A24953" w:rsidRDefault="00794085" w:rsidP="003B0C12">
            <w:pPr>
              <w:snapToGrid w:val="0"/>
              <w:jc w:val="center"/>
              <w:rPr>
                <w:rFonts w:ascii="Times New Roman" w:eastAsia="標楷體" w:hAnsi="Times New Roman"/>
                <w:bCs/>
                <w:color w:val="000000"/>
                <w:sz w:val="28"/>
                <w:szCs w:val="28"/>
              </w:rPr>
            </w:pPr>
            <w:r w:rsidRPr="00A24953">
              <w:rPr>
                <w:rFonts w:ascii="Times New Roman" w:eastAsia="標楷體" w:hAnsi="Times New Roman"/>
                <w:bCs/>
                <w:color w:val="000000"/>
                <w:sz w:val="28"/>
                <w:szCs w:val="28"/>
              </w:rPr>
              <w:t>重點條文之條數</w:t>
            </w:r>
          </w:p>
        </w:tc>
        <w:tc>
          <w:tcPr>
            <w:tcW w:w="463" w:type="pct"/>
            <w:tcBorders>
              <w:top w:val="single" w:sz="4" w:space="0" w:color="auto"/>
              <w:left w:val="single" w:sz="4" w:space="0" w:color="auto"/>
              <w:bottom w:val="single" w:sz="4" w:space="0" w:color="auto"/>
              <w:right w:val="single" w:sz="18" w:space="0" w:color="auto"/>
            </w:tcBorders>
            <w:shd w:val="clear" w:color="auto" w:fill="auto"/>
            <w:vAlign w:val="center"/>
          </w:tcPr>
          <w:p w:rsidR="00794085" w:rsidRPr="00A24953" w:rsidRDefault="00794085" w:rsidP="003B0C12">
            <w:pPr>
              <w:snapToGrid w:val="0"/>
              <w:jc w:val="center"/>
              <w:rPr>
                <w:rFonts w:ascii="Times New Roman" w:eastAsia="標楷體" w:hAnsi="Times New Roman"/>
                <w:bCs/>
                <w:color w:val="000000"/>
                <w:sz w:val="28"/>
                <w:szCs w:val="28"/>
              </w:rPr>
            </w:pPr>
            <w:r w:rsidRPr="00A24953">
              <w:rPr>
                <w:rFonts w:ascii="Times New Roman" w:eastAsia="標楷體" w:hAnsi="Times New Roman"/>
                <w:bCs/>
                <w:color w:val="000000"/>
                <w:sz w:val="28"/>
                <w:szCs w:val="28"/>
              </w:rPr>
              <w:t>總條文數</w:t>
            </w:r>
          </w:p>
        </w:tc>
      </w:tr>
      <w:tr w:rsidR="00794085" w:rsidRPr="00A24953" w:rsidTr="00794085">
        <w:trPr>
          <w:trHeight w:val="567"/>
        </w:trPr>
        <w:tc>
          <w:tcPr>
            <w:tcW w:w="1309" w:type="pct"/>
            <w:tcBorders>
              <w:right w:val="single" w:sz="18" w:space="0" w:color="auto"/>
            </w:tcBorders>
            <w:shd w:val="clear" w:color="auto" w:fill="auto"/>
            <w:noWrap/>
            <w:vAlign w:val="center"/>
          </w:tcPr>
          <w:p w:rsidR="00794085" w:rsidRPr="00A24953" w:rsidRDefault="00794085" w:rsidP="003B0C12">
            <w:pPr>
              <w:autoSpaceDE w:val="0"/>
              <w:autoSpaceDN w:val="0"/>
              <w:snapToGrid w:val="0"/>
              <w:ind w:left="560" w:hangingChars="200" w:hanging="560"/>
              <w:rPr>
                <w:rFonts w:ascii="Times New Roman" w:eastAsia="標楷體" w:hAnsi="Times New Roman"/>
                <w:color w:val="000000"/>
                <w:kern w:val="0"/>
                <w:sz w:val="28"/>
                <w:szCs w:val="28"/>
              </w:rPr>
            </w:pPr>
            <w:r w:rsidRPr="00A24953">
              <w:rPr>
                <w:rFonts w:ascii="Times New Roman" w:eastAsia="標楷體" w:hAnsi="Times New Roman"/>
                <w:color w:val="000000"/>
                <w:kern w:val="0"/>
                <w:sz w:val="28"/>
                <w:szCs w:val="28"/>
              </w:rPr>
              <w:t>第</w:t>
            </w:r>
            <w:r w:rsidRPr="00A24953">
              <w:rPr>
                <w:rFonts w:ascii="Times New Roman" w:eastAsia="標楷體" w:hAnsi="Times New Roman"/>
                <w:color w:val="000000"/>
                <w:kern w:val="0"/>
                <w:sz w:val="28"/>
                <w:szCs w:val="28"/>
              </w:rPr>
              <w:t>1</w:t>
            </w:r>
            <w:r w:rsidRPr="00A24953">
              <w:rPr>
                <w:rFonts w:ascii="Times New Roman" w:eastAsia="標楷體" w:hAnsi="Times New Roman"/>
                <w:color w:val="000000"/>
                <w:kern w:val="0"/>
                <w:sz w:val="28"/>
                <w:szCs w:val="28"/>
              </w:rPr>
              <w:t>章、經營管理</w:t>
            </w:r>
          </w:p>
        </w:tc>
        <w:tc>
          <w:tcPr>
            <w:tcW w:w="631" w:type="pct"/>
            <w:tcBorders>
              <w:top w:val="single" w:sz="4" w:space="0" w:color="auto"/>
              <w:left w:val="single" w:sz="18" w:space="0" w:color="auto"/>
              <w:bottom w:val="single" w:sz="4" w:space="0" w:color="auto"/>
              <w:right w:val="single" w:sz="4" w:space="0" w:color="auto"/>
            </w:tcBorders>
            <w:shd w:val="clear" w:color="auto" w:fill="auto"/>
            <w:noWrap/>
            <w:vAlign w:val="center"/>
          </w:tcPr>
          <w:p w:rsidR="00794085" w:rsidRPr="00A24953" w:rsidRDefault="00794085" w:rsidP="003B0C12">
            <w:pPr>
              <w:autoSpaceDE w:val="0"/>
              <w:autoSpaceDN w:val="0"/>
              <w:snapToGrid w:val="0"/>
              <w:jc w:val="center"/>
              <w:rPr>
                <w:rFonts w:ascii="Times New Roman" w:eastAsia="標楷體" w:hAnsi="Times New Roman"/>
                <w:color w:val="000000"/>
                <w:kern w:val="0"/>
                <w:sz w:val="28"/>
                <w:szCs w:val="28"/>
              </w:rPr>
            </w:pPr>
            <w:r w:rsidRPr="00A24953">
              <w:rPr>
                <w:rFonts w:ascii="Times New Roman" w:eastAsia="標楷體" w:hAnsi="Times New Roman"/>
                <w:color w:val="000000"/>
                <w:kern w:val="0"/>
                <w:sz w:val="28"/>
                <w:szCs w:val="28"/>
              </w:rPr>
              <w:t>2</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794085" w:rsidRPr="00A24953" w:rsidRDefault="00794085" w:rsidP="003B0C12">
            <w:pPr>
              <w:autoSpaceDE w:val="0"/>
              <w:autoSpaceDN w:val="0"/>
              <w:snapToGrid w:val="0"/>
              <w:jc w:val="center"/>
              <w:rPr>
                <w:rFonts w:ascii="Times New Roman" w:eastAsia="標楷體" w:hAnsi="Times New Roman"/>
                <w:color w:val="000000"/>
                <w:kern w:val="0"/>
                <w:sz w:val="28"/>
                <w:szCs w:val="28"/>
              </w:rPr>
            </w:pPr>
            <w:r w:rsidRPr="00A24953">
              <w:rPr>
                <w:rFonts w:ascii="Times New Roman"/>
                <w:color w:val="000000"/>
                <w:sz w:val="28"/>
                <w:szCs w:val="28"/>
              </w:rPr>
              <w:t>－</w:t>
            </w:r>
          </w:p>
        </w:tc>
        <w:tc>
          <w:tcPr>
            <w:tcW w:w="489" w:type="pct"/>
            <w:tcBorders>
              <w:top w:val="single" w:sz="4" w:space="0" w:color="auto"/>
              <w:left w:val="single" w:sz="4" w:space="0" w:color="auto"/>
              <w:bottom w:val="single" w:sz="4" w:space="0" w:color="auto"/>
              <w:right w:val="single" w:sz="18" w:space="0" w:color="auto"/>
            </w:tcBorders>
            <w:shd w:val="clear" w:color="auto" w:fill="auto"/>
            <w:vAlign w:val="center"/>
          </w:tcPr>
          <w:p w:rsidR="00794085" w:rsidRPr="00A24953" w:rsidRDefault="00794085" w:rsidP="003B0C12">
            <w:pPr>
              <w:autoSpaceDE w:val="0"/>
              <w:autoSpaceDN w:val="0"/>
              <w:snapToGrid w:val="0"/>
              <w:jc w:val="center"/>
              <w:rPr>
                <w:rFonts w:ascii="Times New Roman" w:eastAsia="標楷體" w:hAnsi="Times New Roman"/>
                <w:color w:val="000000"/>
                <w:kern w:val="0"/>
                <w:sz w:val="28"/>
                <w:szCs w:val="28"/>
              </w:rPr>
            </w:pPr>
            <w:r w:rsidRPr="00A24953">
              <w:rPr>
                <w:rFonts w:ascii="Times New Roman" w:eastAsia="標楷體" w:hAnsi="Times New Roman"/>
                <w:color w:val="000000"/>
                <w:kern w:val="0"/>
                <w:sz w:val="28"/>
                <w:szCs w:val="28"/>
              </w:rPr>
              <w:t>10</w:t>
            </w:r>
          </w:p>
        </w:tc>
        <w:tc>
          <w:tcPr>
            <w:tcW w:w="632" w:type="pct"/>
            <w:tcBorders>
              <w:top w:val="single" w:sz="4" w:space="0" w:color="auto"/>
              <w:left w:val="single" w:sz="18" w:space="0" w:color="auto"/>
              <w:bottom w:val="single" w:sz="4" w:space="0" w:color="auto"/>
              <w:right w:val="single" w:sz="4" w:space="0" w:color="auto"/>
            </w:tcBorders>
            <w:shd w:val="clear" w:color="auto" w:fill="auto"/>
            <w:vAlign w:val="center"/>
          </w:tcPr>
          <w:p w:rsidR="00794085" w:rsidRPr="00A24953" w:rsidRDefault="00794085" w:rsidP="003B0C12">
            <w:pPr>
              <w:autoSpaceDE w:val="0"/>
              <w:autoSpaceDN w:val="0"/>
              <w:snapToGrid w:val="0"/>
              <w:jc w:val="center"/>
              <w:rPr>
                <w:rFonts w:ascii="Times New Roman" w:eastAsia="標楷體" w:hAnsi="Times New Roman"/>
                <w:color w:val="000000"/>
                <w:kern w:val="0"/>
                <w:sz w:val="28"/>
                <w:szCs w:val="28"/>
              </w:rPr>
            </w:pPr>
            <w:r w:rsidRPr="00A24953">
              <w:rPr>
                <w:rFonts w:ascii="Times New Roman" w:eastAsia="標楷體" w:hAnsi="Times New Roman"/>
                <w:color w:val="000000"/>
                <w:kern w:val="0"/>
                <w:sz w:val="28"/>
                <w:szCs w:val="28"/>
              </w:rPr>
              <w:t>2</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rsidR="00794085" w:rsidRPr="00A24953" w:rsidRDefault="00794085" w:rsidP="003B0C12">
            <w:pPr>
              <w:autoSpaceDE w:val="0"/>
              <w:autoSpaceDN w:val="0"/>
              <w:snapToGrid w:val="0"/>
              <w:jc w:val="center"/>
              <w:rPr>
                <w:rFonts w:ascii="Times New Roman" w:eastAsia="標楷體" w:hAnsi="Times New Roman"/>
                <w:color w:val="000000"/>
                <w:kern w:val="0"/>
                <w:sz w:val="28"/>
                <w:szCs w:val="28"/>
              </w:rPr>
            </w:pPr>
            <w:r w:rsidRPr="00A24953">
              <w:rPr>
                <w:rFonts w:ascii="Times New Roman" w:eastAsia="標楷體" w:hAnsi="Times New Roman"/>
                <w:color w:val="000000"/>
                <w:kern w:val="0"/>
                <w:sz w:val="28"/>
                <w:szCs w:val="28"/>
              </w:rPr>
              <w:t>1</w:t>
            </w:r>
          </w:p>
        </w:tc>
        <w:tc>
          <w:tcPr>
            <w:tcW w:w="463" w:type="pct"/>
            <w:tcBorders>
              <w:top w:val="single" w:sz="4" w:space="0" w:color="auto"/>
              <w:left w:val="single" w:sz="4" w:space="0" w:color="auto"/>
              <w:bottom w:val="single" w:sz="4" w:space="0" w:color="auto"/>
              <w:right w:val="single" w:sz="18" w:space="0" w:color="auto"/>
            </w:tcBorders>
            <w:shd w:val="clear" w:color="auto" w:fill="auto"/>
            <w:vAlign w:val="center"/>
          </w:tcPr>
          <w:p w:rsidR="00794085" w:rsidRPr="00A24953" w:rsidRDefault="00794085" w:rsidP="003B0C12">
            <w:pPr>
              <w:autoSpaceDE w:val="0"/>
              <w:autoSpaceDN w:val="0"/>
              <w:snapToGrid w:val="0"/>
              <w:jc w:val="center"/>
              <w:rPr>
                <w:rFonts w:ascii="Times New Roman" w:eastAsia="標楷體" w:hAnsi="Times New Roman"/>
                <w:color w:val="000000"/>
                <w:kern w:val="0"/>
                <w:sz w:val="28"/>
                <w:szCs w:val="28"/>
              </w:rPr>
            </w:pPr>
            <w:r w:rsidRPr="00A24953">
              <w:rPr>
                <w:rFonts w:ascii="Times New Roman" w:eastAsia="標楷體" w:hAnsi="Times New Roman"/>
                <w:color w:val="000000"/>
                <w:kern w:val="0"/>
                <w:sz w:val="28"/>
                <w:szCs w:val="28"/>
              </w:rPr>
              <w:t>12</w:t>
            </w:r>
          </w:p>
        </w:tc>
      </w:tr>
      <w:tr w:rsidR="00794085" w:rsidRPr="00A24953" w:rsidTr="00794085">
        <w:trPr>
          <w:trHeight w:val="567"/>
        </w:trPr>
        <w:tc>
          <w:tcPr>
            <w:tcW w:w="1309" w:type="pct"/>
            <w:tcBorders>
              <w:right w:val="single" w:sz="18" w:space="0" w:color="auto"/>
            </w:tcBorders>
            <w:shd w:val="clear" w:color="auto" w:fill="auto"/>
            <w:noWrap/>
            <w:vAlign w:val="center"/>
          </w:tcPr>
          <w:p w:rsidR="00794085" w:rsidRPr="00A24953" w:rsidRDefault="00794085" w:rsidP="003B0C12">
            <w:pPr>
              <w:autoSpaceDE w:val="0"/>
              <w:autoSpaceDN w:val="0"/>
              <w:snapToGrid w:val="0"/>
              <w:ind w:left="560" w:hangingChars="200" w:hanging="560"/>
              <w:rPr>
                <w:rFonts w:ascii="Times New Roman" w:eastAsia="標楷體" w:hAnsi="Times New Roman"/>
                <w:color w:val="000000"/>
                <w:kern w:val="0"/>
                <w:sz w:val="28"/>
                <w:szCs w:val="28"/>
              </w:rPr>
            </w:pPr>
            <w:r w:rsidRPr="00A24953">
              <w:rPr>
                <w:rFonts w:ascii="Times New Roman" w:eastAsia="標楷體" w:hAnsi="Times New Roman"/>
                <w:color w:val="000000"/>
                <w:kern w:val="0"/>
                <w:sz w:val="28"/>
                <w:szCs w:val="28"/>
              </w:rPr>
              <w:t>第</w:t>
            </w:r>
            <w:r w:rsidRPr="00A24953">
              <w:rPr>
                <w:rFonts w:ascii="Times New Roman" w:eastAsia="標楷體" w:hAnsi="Times New Roman"/>
                <w:color w:val="000000"/>
                <w:kern w:val="0"/>
                <w:sz w:val="28"/>
                <w:szCs w:val="28"/>
              </w:rPr>
              <w:t>2</w:t>
            </w:r>
            <w:r w:rsidRPr="00A24953">
              <w:rPr>
                <w:rFonts w:ascii="Times New Roman" w:eastAsia="標楷體" w:hAnsi="Times New Roman"/>
                <w:color w:val="000000"/>
                <w:kern w:val="0"/>
                <w:sz w:val="28"/>
                <w:szCs w:val="28"/>
              </w:rPr>
              <w:t>章、復健服務</w:t>
            </w:r>
          </w:p>
        </w:tc>
        <w:tc>
          <w:tcPr>
            <w:tcW w:w="631" w:type="pct"/>
            <w:tcBorders>
              <w:top w:val="single" w:sz="4" w:space="0" w:color="auto"/>
              <w:left w:val="single" w:sz="18" w:space="0" w:color="auto"/>
              <w:bottom w:val="single" w:sz="4" w:space="0" w:color="auto"/>
              <w:right w:val="single" w:sz="4" w:space="0" w:color="auto"/>
            </w:tcBorders>
            <w:shd w:val="clear" w:color="auto" w:fill="auto"/>
            <w:noWrap/>
            <w:vAlign w:val="center"/>
          </w:tcPr>
          <w:p w:rsidR="00794085" w:rsidRPr="00A24953" w:rsidRDefault="00794085" w:rsidP="003B0C12">
            <w:pPr>
              <w:autoSpaceDE w:val="0"/>
              <w:autoSpaceDN w:val="0"/>
              <w:snapToGrid w:val="0"/>
              <w:jc w:val="center"/>
              <w:rPr>
                <w:rFonts w:ascii="Times New Roman" w:eastAsia="標楷體" w:hAnsi="Times New Roman"/>
                <w:color w:val="000000"/>
                <w:kern w:val="0"/>
                <w:sz w:val="28"/>
                <w:szCs w:val="28"/>
              </w:rPr>
            </w:pPr>
            <w:r w:rsidRPr="00A24953">
              <w:rPr>
                <w:rFonts w:ascii="Times New Roman"/>
                <w:color w:val="000000"/>
                <w:sz w:val="28"/>
                <w:szCs w:val="28"/>
              </w:rPr>
              <w:t>－</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794085" w:rsidRPr="00A24953" w:rsidRDefault="00794085" w:rsidP="003B0C12">
            <w:pPr>
              <w:autoSpaceDE w:val="0"/>
              <w:autoSpaceDN w:val="0"/>
              <w:snapToGrid w:val="0"/>
              <w:jc w:val="center"/>
              <w:rPr>
                <w:rFonts w:ascii="Times New Roman" w:eastAsia="標楷體" w:hAnsi="Times New Roman"/>
                <w:color w:val="000000"/>
                <w:kern w:val="0"/>
                <w:sz w:val="28"/>
                <w:szCs w:val="28"/>
              </w:rPr>
            </w:pPr>
            <w:r w:rsidRPr="00A24953">
              <w:rPr>
                <w:rFonts w:ascii="Times New Roman"/>
                <w:color w:val="000000"/>
                <w:sz w:val="28"/>
                <w:szCs w:val="28"/>
              </w:rPr>
              <w:t>－</w:t>
            </w:r>
          </w:p>
        </w:tc>
        <w:tc>
          <w:tcPr>
            <w:tcW w:w="489" w:type="pct"/>
            <w:tcBorders>
              <w:top w:val="single" w:sz="4" w:space="0" w:color="auto"/>
              <w:left w:val="single" w:sz="4" w:space="0" w:color="auto"/>
              <w:bottom w:val="single" w:sz="4" w:space="0" w:color="auto"/>
              <w:right w:val="single" w:sz="18" w:space="0" w:color="auto"/>
            </w:tcBorders>
            <w:shd w:val="clear" w:color="auto" w:fill="auto"/>
            <w:vAlign w:val="center"/>
          </w:tcPr>
          <w:p w:rsidR="00794085" w:rsidRPr="00A24953" w:rsidRDefault="00794085" w:rsidP="003B0C12">
            <w:pPr>
              <w:autoSpaceDE w:val="0"/>
              <w:autoSpaceDN w:val="0"/>
              <w:snapToGrid w:val="0"/>
              <w:jc w:val="center"/>
              <w:rPr>
                <w:rFonts w:ascii="Times New Roman" w:eastAsia="標楷體" w:hAnsi="Times New Roman"/>
                <w:color w:val="000000"/>
                <w:kern w:val="0"/>
                <w:sz w:val="28"/>
                <w:szCs w:val="28"/>
              </w:rPr>
            </w:pPr>
            <w:r w:rsidRPr="00A24953">
              <w:rPr>
                <w:rFonts w:ascii="Times New Roman" w:eastAsia="標楷體" w:hAnsi="Times New Roman"/>
                <w:color w:val="000000"/>
                <w:kern w:val="0"/>
                <w:sz w:val="28"/>
                <w:szCs w:val="28"/>
              </w:rPr>
              <w:t>12</w:t>
            </w:r>
          </w:p>
        </w:tc>
        <w:tc>
          <w:tcPr>
            <w:tcW w:w="632" w:type="pct"/>
            <w:tcBorders>
              <w:top w:val="single" w:sz="4" w:space="0" w:color="auto"/>
              <w:left w:val="single" w:sz="18" w:space="0" w:color="auto"/>
              <w:bottom w:val="single" w:sz="4" w:space="0" w:color="auto"/>
              <w:right w:val="single" w:sz="4" w:space="0" w:color="auto"/>
            </w:tcBorders>
            <w:shd w:val="clear" w:color="auto" w:fill="auto"/>
            <w:vAlign w:val="center"/>
          </w:tcPr>
          <w:p w:rsidR="00794085" w:rsidRPr="00A24953" w:rsidRDefault="00794085" w:rsidP="003B0C12">
            <w:pPr>
              <w:autoSpaceDE w:val="0"/>
              <w:autoSpaceDN w:val="0"/>
              <w:snapToGrid w:val="0"/>
              <w:jc w:val="center"/>
              <w:rPr>
                <w:rFonts w:ascii="Times New Roman" w:eastAsia="標楷體" w:hAnsi="Times New Roman"/>
                <w:color w:val="000000"/>
                <w:kern w:val="0"/>
                <w:sz w:val="28"/>
                <w:szCs w:val="28"/>
              </w:rPr>
            </w:pPr>
            <w:r w:rsidRPr="00A24953">
              <w:rPr>
                <w:rFonts w:ascii="Times New Roman"/>
                <w:color w:val="000000"/>
                <w:sz w:val="28"/>
                <w:szCs w:val="28"/>
              </w:rPr>
              <w:t>－</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rsidR="00794085" w:rsidRPr="00A24953" w:rsidRDefault="00794085" w:rsidP="003B0C12">
            <w:pPr>
              <w:autoSpaceDE w:val="0"/>
              <w:autoSpaceDN w:val="0"/>
              <w:snapToGrid w:val="0"/>
              <w:jc w:val="center"/>
              <w:rPr>
                <w:rFonts w:ascii="Times New Roman" w:eastAsia="標楷體" w:hAnsi="Times New Roman"/>
                <w:color w:val="000000"/>
                <w:kern w:val="0"/>
                <w:sz w:val="28"/>
                <w:szCs w:val="28"/>
              </w:rPr>
            </w:pPr>
            <w:r w:rsidRPr="00A24953">
              <w:rPr>
                <w:rFonts w:ascii="Times New Roman"/>
                <w:color w:val="000000"/>
                <w:sz w:val="28"/>
                <w:szCs w:val="28"/>
              </w:rPr>
              <w:t>－</w:t>
            </w:r>
          </w:p>
        </w:tc>
        <w:tc>
          <w:tcPr>
            <w:tcW w:w="463" w:type="pct"/>
            <w:tcBorders>
              <w:top w:val="single" w:sz="4" w:space="0" w:color="auto"/>
              <w:left w:val="single" w:sz="4" w:space="0" w:color="auto"/>
              <w:bottom w:val="single" w:sz="4" w:space="0" w:color="auto"/>
              <w:right w:val="single" w:sz="18" w:space="0" w:color="auto"/>
            </w:tcBorders>
            <w:shd w:val="clear" w:color="auto" w:fill="auto"/>
            <w:vAlign w:val="center"/>
          </w:tcPr>
          <w:p w:rsidR="00794085" w:rsidRPr="00A24953" w:rsidRDefault="00794085" w:rsidP="003B0C12">
            <w:pPr>
              <w:autoSpaceDE w:val="0"/>
              <w:autoSpaceDN w:val="0"/>
              <w:snapToGrid w:val="0"/>
              <w:jc w:val="center"/>
              <w:rPr>
                <w:rFonts w:ascii="Times New Roman" w:eastAsia="標楷體" w:hAnsi="Times New Roman"/>
                <w:color w:val="000000"/>
                <w:kern w:val="0"/>
                <w:sz w:val="28"/>
                <w:szCs w:val="28"/>
              </w:rPr>
            </w:pPr>
            <w:r w:rsidRPr="00A24953">
              <w:rPr>
                <w:rFonts w:ascii="Times New Roman" w:eastAsia="標楷體" w:hAnsi="Times New Roman"/>
                <w:color w:val="000000"/>
                <w:kern w:val="0"/>
                <w:sz w:val="28"/>
                <w:szCs w:val="28"/>
              </w:rPr>
              <w:t>12</w:t>
            </w:r>
          </w:p>
        </w:tc>
      </w:tr>
      <w:tr w:rsidR="00794085" w:rsidRPr="00A24953" w:rsidTr="00794085">
        <w:trPr>
          <w:trHeight w:val="567"/>
        </w:trPr>
        <w:tc>
          <w:tcPr>
            <w:tcW w:w="1309" w:type="pct"/>
            <w:tcBorders>
              <w:right w:val="single" w:sz="18" w:space="0" w:color="auto"/>
            </w:tcBorders>
            <w:shd w:val="clear" w:color="auto" w:fill="auto"/>
            <w:noWrap/>
            <w:vAlign w:val="center"/>
          </w:tcPr>
          <w:p w:rsidR="00794085" w:rsidRPr="00A24953" w:rsidRDefault="00794085" w:rsidP="003B0C12">
            <w:pPr>
              <w:autoSpaceDE w:val="0"/>
              <w:autoSpaceDN w:val="0"/>
              <w:snapToGrid w:val="0"/>
              <w:ind w:left="560" w:hangingChars="200" w:hanging="560"/>
              <w:rPr>
                <w:rFonts w:ascii="Times New Roman" w:eastAsia="標楷體" w:hAnsi="Times New Roman"/>
                <w:color w:val="000000"/>
                <w:kern w:val="0"/>
                <w:sz w:val="28"/>
                <w:szCs w:val="28"/>
              </w:rPr>
            </w:pPr>
            <w:r w:rsidRPr="00A24953">
              <w:rPr>
                <w:rFonts w:ascii="Times New Roman" w:eastAsia="標楷體" w:hAnsi="Times New Roman"/>
                <w:color w:val="000000"/>
                <w:kern w:val="0"/>
                <w:sz w:val="28"/>
                <w:szCs w:val="28"/>
              </w:rPr>
              <w:t>第</w:t>
            </w:r>
            <w:r w:rsidRPr="00A24953">
              <w:rPr>
                <w:rFonts w:ascii="Times New Roman" w:eastAsia="標楷體" w:hAnsi="Times New Roman"/>
                <w:color w:val="000000"/>
                <w:kern w:val="0"/>
                <w:sz w:val="28"/>
                <w:szCs w:val="28"/>
              </w:rPr>
              <w:t>3</w:t>
            </w:r>
            <w:r w:rsidRPr="00A24953">
              <w:rPr>
                <w:rFonts w:ascii="Times New Roman" w:eastAsia="標楷體" w:hAnsi="Times New Roman"/>
                <w:color w:val="000000"/>
                <w:kern w:val="0"/>
                <w:sz w:val="28"/>
                <w:szCs w:val="28"/>
              </w:rPr>
              <w:t>章、服務品質</w:t>
            </w:r>
          </w:p>
        </w:tc>
        <w:tc>
          <w:tcPr>
            <w:tcW w:w="631" w:type="pct"/>
            <w:tcBorders>
              <w:top w:val="single" w:sz="4" w:space="0" w:color="auto"/>
              <w:left w:val="single" w:sz="18" w:space="0" w:color="auto"/>
              <w:bottom w:val="single" w:sz="4" w:space="0" w:color="auto"/>
              <w:right w:val="single" w:sz="4" w:space="0" w:color="auto"/>
            </w:tcBorders>
            <w:shd w:val="clear" w:color="auto" w:fill="auto"/>
            <w:noWrap/>
            <w:vAlign w:val="center"/>
          </w:tcPr>
          <w:p w:rsidR="00794085" w:rsidRPr="00A24953" w:rsidRDefault="00794085" w:rsidP="003B0C12">
            <w:pPr>
              <w:autoSpaceDE w:val="0"/>
              <w:autoSpaceDN w:val="0"/>
              <w:snapToGrid w:val="0"/>
              <w:jc w:val="center"/>
              <w:rPr>
                <w:rFonts w:ascii="Times New Roman" w:eastAsia="標楷體" w:hAnsi="Times New Roman"/>
                <w:color w:val="000000"/>
                <w:kern w:val="0"/>
                <w:sz w:val="28"/>
                <w:szCs w:val="28"/>
              </w:rPr>
            </w:pPr>
            <w:r w:rsidRPr="00A24953">
              <w:rPr>
                <w:rFonts w:ascii="Times New Roman"/>
                <w:color w:val="000000"/>
                <w:sz w:val="28"/>
                <w:szCs w:val="28"/>
              </w:rPr>
              <w:t>－</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794085" w:rsidRPr="00A24953" w:rsidRDefault="00794085" w:rsidP="003B0C12">
            <w:pPr>
              <w:autoSpaceDE w:val="0"/>
              <w:autoSpaceDN w:val="0"/>
              <w:snapToGrid w:val="0"/>
              <w:jc w:val="center"/>
              <w:rPr>
                <w:rFonts w:ascii="Times New Roman" w:eastAsia="標楷體" w:hAnsi="Times New Roman"/>
                <w:color w:val="000000"/>
                <w:kern w:val="0"/>
                <w:sz w:val="28"/>
                <w:szCs w:val="28"/>
              </w:rPr>
            </w:pPr>
            <w:r w:rsidRPr="00A24953">
              <w:rPr>
                <w:rFonts w:ascii="Times New Roman"/>
                <w:color w:val="000000"/>
                <w:sz w:val="28"/>
                <w:szCs w:val="28"/>
              </w:rPr>
              <w:t>－</w:t>
            </w:r>
          </w:p>
        </w:tc>
        <w:tc>
          <w:tcPr>
            <w:tcW w:w="489" w:type="pct"/>
            <w:tcBorders>
              <w:top w:val="single" w:sz="4" w:space="0" w:color="auto"/>
              <w:left w:val="single" w:sz="4" w:space="0" w:color="auto"/>
              <w:bottom w:val="single" w:sz="4" w:space="0" w:color="auto"/>
              <w:right w:val="single" w:sz="18" w:space="0" w:color="auto"/>
            </w:tcBorders>
            <w:shd w:val="clear" w:color="auto" w:fill="auto"/>
            <w:vAlign w:val="center"/>
          </w:tcPr>
          <w:p w:rsidR="00794085" w:rsidRPr="00A24953" w:rsidRDefault="00794085" w:rsidP="003B0C12">
            <w:pPr>
              <w:autoSpaceDE w:val="0"/>
              <w:autoSpaceDN w:val="0"/>
              <w:snapToGrid w:val="0"/>
              <w:jc w:val="center"/>
              <w:rPr>
                <w:rFonts w:ascii="Times New Roman" w:eastAsia="標楷體" w:hAnsi="Times New Roman"/>
                <w:color w:val="000000"/>
                <w:kern w:val="0"/>
                <w:sz w:val="28"/>
                <w:szCs w:val="28"/>
              </w:rPr>
            </w:pPr>
            <w:r w:rsidRPr="00A24953">
              <w:rPr>
                <w:rFonts w:ascii="Times New Roman" w:eastAsia="標楷體" w:hAnsi="Times New Roman"/>
                <w:color w:val="000000"/>
                <w:kern w:val="0"/>
                <w:sz w:val="28"/>
                <w:szCs w:val="28"/>
              </w:rPr>
              <w:t>11</w:t>
            </w:r>
          </w:p>
        </w:tc>
        <w:tc>
          <w:tcPr>
            <w:tcW w:w="632" w:type="pct"/>
            <w:tcBorders>
              <w:top w:val="single" w:sz="4" w:space="0" w:color="auto"/>
              <w:left w:val="single" w:sz="18" w:space="0" w:color="auto"/>
              <w:bottom w:val="single" w:sz="4" w:space="0" w:color="auto"/>
              <w:right w:val="single" w:sz="4" w:space="0" w:color="auto"/>
            </w:tcBorders>
            <w:shd w:val="clear" w:color="auto" w:fill="auto"/>
            <w:vAlign w:val="center"/>
          </w:tcPr>
          <w:p w:rsidR="00794085" w:rsidRPr="00A24953" w:rsidRDefault="00794085" w:rsidP="003B0C12">
            <w:pPr>
              <w:autoSpaceDE w:val="0"/>
              <w:autoSpaceDN w:val="0"/>
              <w:snapToGrid w:val="0"/>
              <w:jc w:val="center"/>
              <w:rPr>
                <w:rFonts w:ascii="Times New Roman" w:eastAsia="標楷體" w:hAnsi="Times New Roman"/>
                <w:color w:val="000000"/>
                <w:kern w:val="0"/>
                <w:sz w:val="28"/>
                <w:szCs w:val="28"/>
              </w:rPr>
            </w:pPr>
            <w:r w:rsidRPr="00A24953">
              <w:rPr>
                <w:rFonts w:ascii="Times New Roman" w:hAnsi="Times New Roman"/>
                <w:color w:val="000000"/>
                <w:sz w:val="28"/>
                <w:szCs w:val="28"/>
              </w:rPr>
              <w:t>1</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rsidR="00794085" w:rsidRPr="00A24953" w:rsidRDefault="00794085" w:rsidP="003B0C12">
            <w:pPr>
              <w:autoSpaceDE w:val="0"/>
              <w:autoSpaceDN w:val="0"/>
              <w:snapToGrid w:val="0"/>
              <w:jc w:val="center"/>
              <w:rPr>
                <w:rFonts w:ascii="Times New Roman" w:eastAsia="標楷體" w:hAnsi="Times New Roman"/>
                <w:color w:val="000000"/>
                <w:kern w:val="0"/>
                <w:sz w:val="28"/>
                <w:szCs w:val="28"/>
              </w:rPr>
            </w:pPr>
            <w:r w:rsidRPr="00A24953">
              <w:rPr>
                <w:rFonts w:ascii="Times New Roman" w:hAnsi="Times New Roman"/>
                <w:color w:val="000000"/>
                <w:sz w:val="28"/>
                <w:szCs w:val="28"/>
              </w:rPr>
              <w:t>1</w:t>
            </w:r>
          </w:p>
        </w:tc>
        <w:tc>
          <w:tcPr>
            <w:tcW w:w="463" w:type="pct"/>
            <w:tcBorders>
              <w:top w:val="single" w:sz="4" w:space="0" w:color="auto"/>
              <w:left w:val="single" w:sz="4" w:space="0" w:color="auto"/>
              <w:bottom w:val="single" w:sz="4" w:space="0" w:color="auto"/>
              <w:right w:val="single" w:sz="18" w:space="0" w:color="auto"/>
            </w:tcBorders>
            <w:shd w:val="clear" w:color="auto" w:fill="auto"/>
            <w:vAlign w:val="center"/>
          </w:tcPr>
          <w:p w:rsidR="00794085" w:rsidRPr="00A24953" w:rsidRDefault="00794085" w:rsidP="003B0C12">
            <w:pPr>
              <w:autoSpaceDE w:val="0"/>
              <w:autoSpaceDN w:val="0"/>
              <w:snapToGrid w:val="0"/>
              <w:jc w:val="center"/>
              <w:rPr>
                <w:rFonts w:ascii="Times New Roman" w:eastAsia="標楷體" w:hAnsi="Times New Roman"/>
                <w:color w:val="000000"/>
                <w:kern w:val="0"/>
                <w:sz w:val="28"/>
                <w:szCs w:val="28"/>
              </w:rPr>
            </w:pPr>
            <w:r w:rsidRPr="00A24953">
              <w:rPr>
                <w:rFonts w:ascii="Times New Roman" w:eastAsia="標楷體" w:hAnsi="Times New Roman"/>
                <w:color w:val="000000"/>
                <w:kern w:val="0"/>
                <w:sz w:val="28"/>
                <w:szCs w:val="28"/>
              </w:rPr>
              <w:t>13</w:t>
            </w:r>
          </w:p>
        </w:tc>
      </w:tr>
      <w:tr w:rsidR="00794085" w:rsidRPr="00A24953" w:rsidTr="00794085">
        <w:trPr>
          <w:trHeight w:val="567"/>
        </w:trPr>
        <w:tc>
          <w:tcPr>
            <w:tcW w:w="1309" w:type="pct"/>
            <w:tcBorders>
              <w:right w:val="single" w:sz="18" w:space="0" w:color="auto"/>
            </w:tcBorders>
            <w:shd w:val="clear" w:color="auto" w:fill="auto"/>
            <w:noWrap/>
            <w:vAlign w:val="center"/>
          </w:tcPr>
          <w:p w:rsidR="00794085" w:rsidRPr="00A24953" w:rsidRDefault="00794085" w:rsidP="003B0C12">
            <w:pPr>
              <w:autoSpaceDE w:val="0"/>
              <w:autoSpaceDN w:val="0"/>
              <w:snapToGrid w:val="0"/>
              <w:ind w:left="560" w:hangingChars="200" w:hanging="560"/>
              <w:jc w:val="center"/>
              <w:rPr>
                <w:rFonts w:ascii="Times New Roman" w:eastAsia="標楷體" w:hAnsi="Times New Roman"/>
                <w:color w:val="000000"/>
                <w:kern w:val="0"/>
                <w:sz w:val="28"/>
                <w:szCs w:val="28"/>
              </w:rPr>
            </w:pPr>
            <w:r w:rsidRPr="00A24953">
              <w:rPr>
                <w:rFonts w:ascii="Times New Roman" w:eastAsia="標楷體" w:hAnsi="Times New Roman"/>
                <w:color w:val="000000"/>
                <w:kern w:val="0"/>
                <w:sz w:val="28"/>
                <w:szCs w:val="28"/>
              </w:rPr>
              <w:t>合計</w:t>
            </w:r>
          </w:p>
        </w:tc>
        <w:tc>
          <w:tcPr>
            <w:tcW w:w="631" w:type="pct"/>
            <w:tcBorders>
              <w:top w:val="single" w:sz="4" w:space="0" w:color="auto"/>
              <w:left w:val="single" w:sz="18" w:space="0" w:color="auto"/>
              <w:bottom w:val="single" w:sz="18" w:space="0" w:color="auto"/>
              <w:right w:val="single" w:sz="4" w:space="0" w:color="auto"/>
            </w:tcBorders>
            <w:shd w:val="clear" w:color="auto" w:fill="auto"/>
            <w:noWrap/>
            <w:vAlign w:val="center"/>
          </w:tcPr>
          <w:p w:rsidR="00794085" w:rsidRPr="00A24953" w:rsidRDefault="00794085" w:rsidP="003B0C12">
            <w:pPr>
              <w:autoSpaceDE w:val="0"/>
              <w:autoSpaceDN w:val="0"/>
              <w:snapToGrid w:val="0"/>
              <w:jc w:val="center"/>
              <w:rPr>
                <w:rFonts w:ascii="Times New Roman" w:eastAsia="標楷體" w:hAnsi="Times New Roman"/>
                <w:color w:val="000000"/>
                <w:kern w:val="0"/>
                <w:sz w:val="28"/>
                <w:szCs w:val="28"/>
              </w:rPr>
            </w:pPr>
            <w:r w:rsidRPr="00A24953">
              <w:rPr>
                <w:rFonts w:ascii="Times New Roman" w:eastAsia="標楷體" w:hAnsi="Times New Roman"/>
                <w:color w:val="000000"/>
                <w:kern w:val="0"/>
                <w:sz w:val="28"/>
                <w:szCs w:val="28"/>
              </w:rPr>
              <w:t>2</w:t>
            </w:r>
          </w:p>
        </w:tc>
        <w:tc>
          <w:tcPr>
            <w:tcW w:w="746" w:type="pct"/>
            <w:tcBorders>
              <w:top w:val="single" w:sz="4" w:space="0" w:color="auto"/>
              <w:left w:val="single" w:sz="4" w:space="0" w:color="auto"/>
              <w:bottom w:val="single" w:sz="18" w:space="0" w:color="auto"/>
              <w:right w:val="single" w:sz="4" w:space="0" w:color="auto"/>
            </w:tcBorders>
            <w:shd w:val="clear" w:color="auto" w:fill="auto"/>
            <w:vAlign w:val="center"/>
          </w:tcPr>
          <w:p w:rsidR="00794085" w:rsidRPr="00A24953" w:rsidRDefault="00794085" w:rsidP="003B0C12">
            <w:pPr>
              <w:autoSpaceDE w:val="0"/>
              <w:autoSpaceDN w:val="0"/>
              <w:snapToGrid w:val="0"/>
              <w:jc w:val="center"/>
              <w:rPr>
                <w:rFonts w:ascii="Times New Roman" w:eastAsia="標楷體" w:hAnsi="Times New Roman"/>
                <w:color w:val="000000"/>
                <w:kern w:val="0"/>
                <w:sz w:val="28"/>
                <w:szCs w:val="28"/>
              </w:rPr>
            </w:pPr>
            <w:r w:rsidRPr="00A24953">
              <w:rPr>
                <w:rFonts w:ascii="Times New Roman"/>
                <w:color w:val="000000"/>
                <w:sz w:val="28"/>
                <w:szCs w:val="28"/>
              </w:rPr>
              <w:t>－</w:t>
            </w:r>
          </w:p>
        </w:tc>
        <w:tc>
          <w:tcPr>
            <w:tcW w:w="489" w:type="pct"/>
            <w:tcBorders>
              <w:top w:val="single" w:sz="4" w:space="0" w:color="auto"/>
              <w:left w:val="single" w:sz="4" w:space="0" w:color="auto"/>
              <w:bottom w:val="single" w:sz="18" w:space="0" w:color="auto"/>
              <w:right w:val="single" w:sz="18" w:space="0" w:color="auto"/>
            </w:tcBorders>
            <w:shd w:val="clear" w:color="auto" w:fill="auto"/>
            <w:vAlign w:val="center"/>
          </w:tcPr>
          <w:p w:rsidR="00794085" w:rsidRPr="00A24953" w:rsidRDefault="00794085" w:rsidP="003B0C12">
            <w:pPr>
              <w:autoSpaceDE w:val="0"/>
              <w:autoSpaceDN w:val="0"/>
              <w:snapToGrid w:val="0"/>
              <w:jc w:val="center"/>
              <w:rPr>
                <w:rFonts w:ascii="Times New Roman" w:eastAsia="標楷體" w:hAnsi="Times New Roman"/>
                <w:color w:val="000000"/>
                <w:kern w:val="0"/>
                <w:sz w:val="28"/>
                <w:szCs w:val="28"/>
              </w:rPr>
            </w:pPr>
            <w:r w:rsidRPr="00A24953">
              <w:rPr>
                <w:rFonts w:ascii="Times New Roman" w:eastAsia="標楷體" w:hAnsi="Times New Roman"/>
                <w:color w:val="000000"/>
                <w:kern w:val="0"/>
                <w:sz w:val="28"/>
                <w:szCs w:val="28"/>
              </w:rPr>
              <w:t>33</w:t>
            </w:r>
          </w:p>
        </w:tc>
        <w:tc>
          <w:tcPr>
            <w:tcW w:w="632" w:type="pct"/>
            <w:tcBorders>
              <w:top w:val="single" w:sz="4" w:space="0" w:color="auto"/>
              <w:left w:val="single" w:sz="18" w:space="0" w:color="auto"/>
              <w:bottom w:val="single" w:sz="18" w:space="0" w:color="auto"/>
              <w:right w:val="single" w:sz="4" w:space="0" w:color="auto"/>
            </w:tcBorders>
            <w:shd w:val="clear" w:color="auto" w:fill="auto"/>
            <w:vAlign w:val="center"/>
          </w:tcPr>
          <w:p w:rsidR="00794085" w:rsidRPr="00A24953" w:rsidRDefault="00794085" w:rsidP="003B0C12">
            <w:pPr>
              <w:autoSpaceDE w:val="0"/>
              <w:autoSpaceDN w:val="0"/>
              <w:snapToGrid w:val="0"/>
              <w:jc w:val="center"/>
              <w:rPr>
                <w:rFonts w:ascii="Times New Roman" w:eastAsia="標楷體" w:hAnsi="Times New Roman"/>
                <w:color w:val="000000"/>
                <w:kern w:val="0"/>
                <w:sz w:val="28"/>
                <w:szCs w:val="28"/>
              </w:rPr>
            </w:pPr>
            <w:r w:rsidRPr="00A24953">
              <w:rPr>
                <w:rFonts w:ascii="Times New Roman" w:eastAsia="標楷體" w:hAnsi="Times New Roman"/>
                <w:color w:val="000000"/>
                <w:kern w:val="0"/>
                <w:sz w:val="28"/>
                <w:szCs w:val="28"/>
              </w:rPr>
              <w:t>3</w:t>
            </w:r>
          </w:p>
        </w:tc>
        <w:tc>
          <w:tcPr>
            <w:tcW w:w="731" w:type="pct"/>
            <w:tcBorders>
              <w:top w:val="single" w:sz="4" w:space="0" w:color="auto"/>
              <w:left w:val="single" w:sz="4" w:space="0" w:color="auto"/>
              <w:bottom w:val="single" w:sz="18" w:space="0" w:color="auto"/>
              <w:right w:val="single" w:sz="4" w:space="0" w:color="auto"/>
            </w:tcBorders>
            <w:shd w:val="clear" w:color="auto" w:fill="auto"/>
            <w:vAlign w:val="center"/>
          </w:tcPr>
          <w:p w:rsidR="00794085" w:rsidRPr="00A24953" w:rsidRDefault="00794085" w:rsidP="003B0C12">
            <w:pPr>
              <w:autoSpaceDE w:val="0"/>
              <w:autoSpaceDN w:val="0"/>
              <w:snapToGrid w:val="0"/>
              <w:jc w:val="center"/>
              <w:rPr>
                <w:rFonts w:ascii="Times New Roman" w:eastAsia="標楷體" w:hAnsi="Times New Roman"/>
                <w:color w:val="000000"/>
                <w:kern w:val="0"/>
                <w:sz w:val="28"/>
                <w:szCs w:val="28"/>
              </w:rPr>
            </w:pPr>
            <w:r w:rsidRPr="00A24953">
              <w:rPr>
                <w:rFonts w:ascii="Times New Roman" w:eastAsia="標楷體" w:hAnsi="Times New Roman"/>
                <w:color w:val="000000"/>
                <w:kern w:val="0"/>
                <w:sz w:val="28"/>
                <w:szCs w:val="28"/>
              </w:rPr>
              <w:t>2</w:t>
            </w:r>
          </w:p>
        </w:tc>
        <w:tc>
          <w:tcPr>
            <w:tcW w:w="463" w:type="pct"/>
            <w:tcBorders>
              <w:top w:val="single" w:sz="4" w:space="0" w:color="auto"/>
              <w:left w:val="single" w:sz="4" w:space="0" w:color="auto"/>
              <w:bottom w:val="single" w:sz="18" w:space="0" w:color="auto"/>
              <w:right w:val="single" w:sz="18" w:space="0" w:color="auto"/>
            </w:tcBorders>
            <w:shd w:val="clear" w:color="auto" w:fill="auto"/>
            <w:vAlign w:val="center"/>
          </w:tcPr>
          <w:p w:rsidR="00794085" w:rsidRPr="00A24953" w:rsidRDefault="00794085" w:rsidP="003B0C12">
            <w:pPr>
              <w:autoSpaceDE w:val="0"/>
              <w:autoSpaceDN w:val="0"/>
              <w:snapToGrid w:val="0"/>
              <w:jc w:val="center"/>
              <w:rPr>
                <w:rFonts w:ascii="Times New Roman" w:eastAsia="標楷體" w:hAnsi="Times New Roman"/>
                <w:color w:val="000000"/>
                <w:kern w:val="0"/>
                <w:sz w:val="28"/>
                <w:szCs w:val="28"/>
              </w:rPr>
            </w:pPr>
            <w:r w:rsidRPr="00A24953">
              <w:rPr>
                <w:rFonts w:ascii="Times New Roman" w:eastAsia="標楷體" w:hAnsi="Times New Roman"/>
                <w:color w:val="000000"/>
                <w:kern w:val="0"/>
                <w:sz w:val="28"/>
                <w:szCs w:val="28"/>
              </w:rPr>
              <w:t>37</w:t>
            </w:r>
          </w:p>
        </w:tc>
      </w:tr>
    </w:tbl>
    <w:p w:rsidR="00963081" w:rsidRDefault="00963081" w:rsidP="00ED7F28">
      <w:pPr>
        <w:adjustRightInd w:val="0"/>
        <w:snapToGrid w:val="0"/>
        <w:jc w:val="center"/>
        <w:rPr>
          <w:rFonts w:ascii="Times New Roman" w:eastAsia="標楷體" w:hAnsi="Times New Roman"/>
          <w:b/>
          <w:sz w:val="32"/>
          <w:szCs w:val="32"/>
        </w:rPr>
      </w:pPr>
    </w:p>
    <w:p w:rsidR="00616DFF" w:rsidRDefault="00616DFF" w:rsidP="00352644">
      <w:pPr>
        <w:adjustRightInd w:val="0"/>
        <w:snapToGrid w:val="0"/>
        <w:jc w:val="center"/>
        <w:rPr>
          <w:rFonts w:ascii="Times New Roman" w:eastAsia="標楷體"/>
          <w:b/>
          <w:color w:val="000000"/>
          <w:sz w:val="32"/>
          <w:szCs w:val="32"/>
        </w:rPr>
      </w:pPr>
    </w:p>
    <w:p w:rsidR="009D2668" w:rsidRPr="00963081" w:rsidRDefault="00352644" w:rsidP="00963081">
      <w:pPr>
        <w:adjustRightInd w:val="0"/>
        <w:snapToGrid w:val="0"/>
        <w:rPr>
          <w:rFonts w:ascii="Times New Roman" w:eastAsia="標楷體"/>
          <w:b/>
          <w:color w:val="000000"/>
          <w:sz w:val="32"/>
          <w:szCs w:val="32"/>
        </w:rPr>
      </w:pPr>
      <w:r w:rsidRPr="00963081">
        <w:rPr>
          <w:rFonts w:ascii="Times New Roman" w:eastAsia="標楷體"/>
          <w:b/>
          <w:color w:val="000000"/>
          <w:sz w:val="32"/>
          <w:szCs w:val="32"/>
        </w:rPr>
        <w:t>附表</w:t>
      </w:r>
      <w:r w:rsidRPr="00963081">
        <w:rPr>
          <w:rFonts w:ascii="Times New Roman" w:eastAsia="標楷體"/>
          <w:b/>
          <w:color w:val="000000"/>
          <w:sz w:val="32"/>
          <w:szCs w:val="32"/>
        </w:rPr>
        <w:t>2</w:t>
      </w:r>
      <w:r w:rsidRPr="00963081">
        <w:rPr>
          <w:rFonts w:ascii="Times New Roman" w:eastAsia="標楷體"/>
          <w:b/>
          <w:color w:val="000000"/>
          <w:sz w:val="32"/>
          <w:szCs w:val="32"/>
        </w:rPr>
        <w:t>、精神復健機構評鑑基準評量方式分類統計表</w:t>
      </w: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90"/>
        <w:gridCol w:w="1384"/>
        <w:gridCol w:w="1367"/>
        <w:gridCol w:w="793"/>
        <w:gridCol w:w="1308"/>
        <w:gridCol w:w="1308"/>
        <w:gridCol w:w="841"/>
      </w:tblGrid>
      <w:tr w:rsidR="00794085" w:rsidRPr="00A24953" w:rsidTr="00794085">
        <w:trPr>
          <w:trHeight w:val="567"/>
        </w:trPr>
        <w:tc>
          <w:tcPr>
            <w:tcW w:w="1312" w:type="pct"/>
            <w:vMerge w:val="restart"/>
            <w:shd w:val="clear" w:color="auto" w:fill="auto"/>
            <w:noWrap/>
            <w:vAlign w:val="center"/>
          </w:tcPr>
          <w:p w:rsidR="00794085" w:rsidRPr="00A24953" w:rsidRDefault="00794085" w:rsidP="003B0C12">
            <w:pPr>
              <w:autoSpaceDE w:val="0"/>
              <w:autoSpaceDN w:val="0"/>
              <w:snapToGrid w:val="0"/>
              <w:ind w:left="560" w:hangingChars="200" w:hanging="560"/>
              <w:jc w:val="center"/>
              <w:rPr>
                <w:rFonts w:ascii="Times New Roman" w:eastAsia="標楷體" w:hAnsi="Times New Roman"/>
                <w:color w:val="000000"/>
                <w:kern w:val="0"/>
                <w:sz w:val="28"/>
                <w:szCs w:val="28"/>
              </w:rPr>
            </w:pPr>
            <w:r w:rsidRPr="00A24953">
              <w:rPr>
                <w:rFonts w:ascii="Times New Roman" w:eastAsia="標楷體" w:hAnsi="Times New Roman"/>
                <w:color w:val="000000"/>
                <w:kern w:val="0"/>
                <w:sz w:val="28"/>
                <w:szCs w:val="28"/>
              </w:rPr>
              <w:t>評鑑項目</w:t>
            </w:r>
          </w:p>
        </w:tc>
        <w:tc>
          <w:tcPr>
            <w:tcW w:w="3688" w:type="pct"/>
            <w:gridSpan w:val="6"/>
            <w:shd w:val="clear" w:color="auto" w:fill="auto"/>
            <w:noWrap/>
            <w:vAlign w:val="center"/>
          </w:tcPr>
          <w:p w:rsidR="00794085" w:rsidRPr="00A24953" w:rsidRDefault="00794085" w:rsidP="003B0C12">
            <w:pPr>
              <w:autoSpaceDE w:val="0"/>
              <w:autoSpaceDN w:val="0"/>
              <w:snapToGrid w:val="0"/>
              <w:ind w:left="560" w:hangingChars="200" w:hanging="560"/>
              <w:jc w:val="center"/>
              <w:rPr>
                <w:rFonts w:ascii="Times New Roman" w:eastAsia="標楷體" w:hAnsi="Times New Roman"/>
                <w:color w:val="000000"/>
                <w:kern w:val="0"/>
                <w:sz w:val="28"/>
                <w:szCs w:val="28"/>
              </w:rPr>
            </w:pPr>
            <w:r w:rsidRPr="00A24953">
              <w:rPr>
                <w:rFonts w:ascii="Times New Roman" w:eastAsia="標楷體" w:hAnsi="Times New Roman"/>
                <w:color w:val="000000"/>
                <w:kern w:val="0"/>
                <w:sz w:val="28"/>
                <w:szCs w:val="28"/>
              </w:rPr>
              <w:t>條文數</w:t>
            </w:r>
          </w:p>
        </w:tc>
      </w:tr>
      <w:tr w:rsidR="00794085" w:rsidRPr="00A24953" w:rsidTr="00794085">
        <w:trPr>
          <w:trHeight w:val="567"/>
        </w:trPr>
        <w:tc>
          <w:tcPr>
            <w:tcW w:w="1312" w:type="pct"/>
            <w:vMerge/>
            <w:tcBorders>
              <w:right w:val="single" w:sz="18" w:space="0" w:color="auto"/>
            </w:tcBorders>
            <w:shd w:val="clear" w:color="auto" w:fill="auto"/>
            <w:noWrap/>
            <w:vAlign w:val="center"/>
          </w:tcPr>
          <w:p w:rsidR="00794085" w:rsidRPr="00A24953" w:rsidRDefault="00794085" w:rsidP="003B0C12">
            <w:pPr>
              <w:autoSpaceDE w:val="0"/>
              <w:autoSpaceDN w:val="0"/>
              <w:snapToGrid w:val="0"/>
              <w:ind w:left="560" w:hangingChars="200" w:hanging="560"/>
              <w:jc w:val="center"/>
              <w:rPr>
                <w:rFonts w:ascii="Times New Roman" w:eastAsia="標楷體" w:hAnsi="Times New Roman"/>
                <w:color w:val="000000"/>
                <w:kern w:val="0"/>
                <w:sz w:val="28"/>
                <w:szCs w:val="28"/>
              </w:rPr>
            </w:pPr>
          </w:p>
        </w:tc>
        <w:tc>
          <w:tcPr>
            <w:tcW w:w="1867" w:type="pct"/>
            <w:gridSpan w:val="3"/>
            <w:tcBorders>
              <w:top w:val="single" w:sz="18" w:space="0" w:color="auto"/>
              <w:left w:val="single" w:sz="18" w:space="0" w:color="auto"/>
              <w:bottom w:val="single" w:sz="4" w:space="0" w:color="auto"/>
              <w:right w:val="single" w:sz="18" w:space="0" w:color="auto"/>
            </w:tcBorders>
            <w:shd w:val="clear" w:color="auto" w:fill="auto"/>
            <w:noWrap/>
            <w:vAlign w:val="center"/>
          </w:tcPr>
          <w:p w:rsidR="00794085" w:rsidRPr="00A24953" w:rsidRDefault="00794085" w:rsidP="003B0C12">
            <w:pPr>
              <w:autoSpaceDE w:val="0"/>
              <w:autoSpaceDN w:val="0"/>
              <w:snapToGrid w:val="0"/>
              <w:ind w:left="560" w:hangingChars="200" w:hanging="560"/>
              <w:jc w:val="center"/>
              <w:rPr>
                <w:rFonts w:ascii="Times New Roman" w:eastAsia="標楷體" w:hAnsi="Times New Roman"/>
                <w:color w:val="000000"/>
                <w:kern w:val="0"/>
                <w:sz w:val="28"/>
                <w:szCs w:val="28"/>
              </w:rPr>
            </w:pPr>
            <w:r w:rsidRPr="00A24953">
              <w:rPr>
                <w:rFonts w:ascii="Times New Roman" w:eastAsia="標楷體" w:hAnsi="Times New Roman"/>
                <w:color w:val="000000"/>
                <w:kern w:val="0"/>
                <w:sz w:val="28"/>
                <w:szCs w:val="28"/>
              </w:rPr>
              <w:t>日間型機構</w:t>
            </w:r>
          </w:p>
        </w:tc>
        <w:tc>
          <w:tcPr>
            <w:tcW w:w="1821" w:type="pct"/>
            <w:gridSpan w:val="3"/>
            <w:tcBorders>
              <w:top w:val="single" w:sz="18" w:space="0" w:color="auto"/>
              <w:left w:val="single" w:sz="18" w:space="0" w:color="auto"/>
              <w:bottom w:val="single" w:sz="4" w:space="0" w:color="auto"/>
              <w:right w:val="single" w:sz="18" w:space="0" w:color="auto"/>
            </w:tcBorders>
            <w:shd w:val="clear" w:color="auto" w:fill="auto"/>
            <w:vAlign w:val="center"/>
          </w:tcPr>
          <w:p w:rsidR="00794085" w:rsidRPr="00A24953" w:rsidRDefault="00794085" w:rsidP="003B0C12">
            <w:pPr>
              <w:autoSpaceDE w:val="0"/>
              <w:autoSpaceDN w:val="0"/>
              <w:snapToGrid w:val="0"/>
              <w:ind w:left="560" w:hangingChars="200" w:hanging="560"/>
              <w:jc w:val="center"/>
              <w:rPr>
                <w:rFonts w:ascii="Times New Roman" w:eastAsia="標楷體" w:hAnsi="Times New Roman"/>
                <w:color w:val="000000"/>
                <w:kern w:val="0"/>
                <w:sz w:val="28"/>
                <w:szCs w:val="28"/>
              </w:rPr>
            </w:pPr>
            <w:r w:rsidRPr="00A24953">
              <w:rPr>
                <w:rFonts w:ascii="Times New Roman" w:eastAsia="標楷體" w:hAnsi="Times New Roman"/>
                <w:color w:val="000000"/>
                <w:kern w:val="0"/>
                <w:sz w:val="28"/>
                <w:szCs w:val="28"/>
              </w:rPr>
              <w:t>住宿型機構</w:t>
            </w:r>
          </w:p>
        </w:tc>
      </w:tr>
      <w:tr w:rsidR="00794085" w:rsidRPr="00A24953" w:rsidTr="00794085">
        <w:trPr>
          <w:trHeight w:val="259"/>
        </w:trPr>
        <w:tc>
          <w:tcPr>
            <w:tcW w:w="1312" w:type="pct"/>
            <w:tcBorders>
              <w:right w:val="single" w:sz="18" w:space="0" w:color="auto"/>
            </w:tcBorders>
            <w:shd w:val="clear" w:color="auto" w:fill="auto"/>
            <w:noWrap/>
            <w:vAlign w:val="center"/>
          </w:tcPr>
          <w:p w:rsidR="00794085" w:rsidRPr="00A24953" w:rsidRDefault="00794085" w:rsidP="003B0C12">
            <w:pPr>
              <w:autoSpaceDE w:val="0"/>
              <w:autoSpaceDN w:val="0"/>
              <w:snapToGrid w:val="0"/>
              <w:ind w:left="560" w:hangingChars="200" w:hanging="560"/>
              <w:jc w:val="center"/>
              <w:rPr>
                <w:rFonts w:ascii="Times New Roman" w:eastAsia="標楷體" w:hAnsi="Times New Roman"/>
                <w:color w:val="000000"/>
                <w:kern w:val="0"/>
                <w:sz w:val="28"/>
                <w:szCs w:val="28"/>
              </w:rPr>
            </w:pPr>
            <w:r w:rsidRPr="00A24953">
              <w:rPr>
                <w:rFonts w:ascii="Times New Roman" w:eastAsia="標楷體" w:hAnsi="Times New Roman"/>
                <w:color w:val="000000"/>
                <w:sz w:val="28"/>
                <w:szCs w:val="28"/>
              </w:rPr>
              <w:t>評量方式</w:t>
            </w:r>
          </w:p>
        </w:tc>
        <w:tc>
          <w:tcPr>
            <w:tcW w:w="729" w:type="pct"/>
            <w:tcBorders>
              <w:top w:val="single" w:sz="4" w:space="0" w:color="auto"/>
              <w:left w:val="single" w:sz="18" w:space="0" w:color="auto"/>
              <w:bottom w:val="single" w:sz="4" w:space="0" w:color="auto"/>
              <w:right w:val="single" w:sz="4" w:space="0" w:color="auto"/>
            </w:tcBorders>
            <w:shd w:val="clear" w:color="auto" w:fill="auto"/>
            <w:noWrap/>
            <w:vAlign w:val="center"/>
          </w:tcPr>
          <w:p w:rsidR="00794085" w:rsidRPr="00A24953" w:rsidRDefault="00794085" w:rsidP="003B0C12">
            <w:pPr>
              <w:snapToGrid w:val="0"/>
              <w:jc w:val="center"/>
              <w:rPr>
                <w:rFonts w:ascii="Times New Roman" w:eastAsia="標楷體" w:hAnsi="Times New Roman"/>
                <w:bCs/>
                <w:color w:val="000000"/>
                <w:sz w:val="28"/>
                <w:szCs w:val="28"/>
              </w:rPr>
            </w:pPr>
            <w:r w:rsidRPr="00A24953">
              <w:rPr>
                <w:rFonts w:ascii="Times New Roman" w:eastAsia="標楷體" w:hAnsi="Times New Roman"/>
                <w:color w:val="000000"/>
                <w:sz w:val="28"/>
                <w:szCs w:val="28"/>
              </w:rPr>
              <w:t>「</w:t>
            </w:r>
            <w:r w:rsidRPr="00A24953">
              <w:rPr>
                <w:rFonts w:ascii="Times New Roman" w:eastAsia="標楷體" w:hAnsi="Times New Roman"/>
                <w:color w:val="000000"/>
                <w:sz w:val="28"/>
                <w:szCs w:val="28"/>
              </w:rPr>
              <w:t>A</w:t>
            </w:r>
            <w:r w:rsidRPr="00A24953">
              <w:rPr>
                <w:rFonts w:ascii="Times New Roman" w:eastAsia="標楷體" w:hAnsi="Times New Roman"/>
                <w:color w:val="000000"/>
                <w:sz w:val="28"/>
                <w:szCs w:val="28"/>
              </w:rPr>
              <w:t>、</w:t>
            </w:r>
            <w:r w:rsidRPr="00A24953">
              <w:rPr>
                <w:rFonts w:ascii="Times New Roman" w:eastAsia="標楷體" w:hAnsi="Times New Roman"/>
                <w:color w:val="000000"/>
                <w:sz w:val="28"/>
                <w:szCs w:val="28"/>
              </w:rPr>
              <w:t>B</w:t>
            </w:r>
            <w:r w:rsidRPr="00A24953">
              <w:rPr>
                <w:rFonts w:ascii="Times New Roman" w:eastAsia="標楷體" w:hAnsi="Times New Roman"/>
                <w:color w:val="000000"/>
                <w:sz w:val="28"/>
                <w:szCs w:val="28"/>
              </w:rPr>
              <w:t>、</w:t>
            </w:r>
            <w:r w:rsidRPr="00A24953">
              <w:rPr>
                <w:rFonts w:ascii="Times New Roman" w:eastAsia="標楷體" w:hAnsi="Times New Roman"/>
                <w:color w:val="000000"/>
                <w:sz w:val="28"/>
                <w:szCs w:val="28"/>
              </w:rPr>
              <w:t>C</w:t>
            </w:r>
            <w:r w:rsidRPr="00A24953">
              <w:rPr>
                <w:rFonts w:ascii="Times New Roman" w:eastAsia="標楷體" w:hAnsi="Times New Roman"/>
                <w:color w:val="000000"/>
                <w:sz w:val="28"/>
                <w:szCs w:val="28"/>
              </w:rPr>
              <w:t>、</w:t>
            </w:r>
            <w:r w:rsidRPr="00A24953">
              <w:rPr>
                <w:rFonts w:ascii="Times New Roman" w:eastAsia="標楷體" w:hAnsi="Times New Roman"/>
                <w:color w:val="000000"/>
                <w:sz w:val="28"/>
                <w:szCs w:val="28"/>
              </w:rPr>
              <w:t>D</w:t>
            </w:r>
            <w:r w:rsidRPr="00A24953">
              <w:rPr>
                <w:rFonts w:ascii="Times New Roman" w:eastAsia="標楷體" w:hAnsi="Times New Roman"/>
                <w:color w:val="000000"/>
                <w:sz w:val="28"/>
                <w:szCs w:val="28"/>
              </w:rPr>
              <w:t>、</w:t>
            </w:r>
            <w:r w:rsidRPr="00A24953">
              <w:rPr>
                <w:rFonts w:ascii="Times New Roman" w:eastAsia="標楷體" w:hAnsi="Times New Roman"/>
                <w:color w:val="000000"/>
                <w:sz w:val="28"/>
                <w:szCs w:val="28"/>
              </w:rPr>
              <w:t>E</w:t>
            </w:r>
            <w:r w:rsidRPr="00A24953">
              <w:rPr>
                <w:rFonts w:ascii="Times New Roman" w:eastAsia="標楷體" w:hAnsi="Times New Roman"/>
                <w:color w:val="000000"/>
                <w:sz w:val="28"/>
                <w:szCs w:val="28"/>
              </w:rPr>
              <w:t>」五級</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794085" w:rsidRPr="00A24953" w:rsidRDefault="00794085" w:rsidP="003B0C12">
            <w:pPr>
              <w:snapToGrid w:val="0"/>
              <w:jc w:val="center"/>
              <w:rPr>
                <w:rFonts w:ascii="Times New Roman" w:eastAsia="標楷體" w:hAnsi="Times New Roman"/>
                <w:bCs/>
                <w:color w:val="000000"/>
                <w:sz w:val="28"/>
                <w:szCs w:val="28"/>
              </w:rPr>
            </w:pPr>
            <w:r w:rsidRPr="00A24953">
              <w:rPr>
                <w:rFonts w:ascii="Times New Roman" w:eastAsia="標楷體" w:hAnsi="Times New Roman"/>
                <w:color w:val="000000"/>
                <w:sz w:val="28"/>
                <w:szCs w:val="28"/>
              </w:rPr>
              <w:t>「</w:t>
            </w:r>
            <w:r w:rsidRPr="00A24953">
              <w:rPr>
                <w:rFonts w:ascii="Times New Roman" w:eastAsia="標楷體" w:hAnsi="Times New Roman"/>
                <w:color w:val="000000"/>
                <w:sz w:val="28"/>
                <w:szCs w:val="28"/>
              </w:rPr>
              <w:t>A</w:t>
            </w:r>
            <w:r w:rsidRPr="00A24953">
              <w:rPr>
                <w:rFonts w:ascii="Times New Roman" w:eastAsia="標楷體" w:hAnsi="Times New Roman"/>
                <w:color w:val="000000"/>
                <w:sz w:val="28"/>
                <w:szCs w:val="28"/>
              </w:rPr>
              <w:t>、</w:t>
            </w:r>
            <w:r w:rsidRPr="00A24953">
              <w:rPr>
                <w:rFonts w:ascii="Times New Roman" w:eastAsia="標楷體" w:hAnsi="Times New Roman"/>
                <w:color w:val="000000"/>
                <w:sz w:val="28"/>
                <w:szCs w:val="28"/>
              </w:rPr>
              <w:t>C</w:t>
            </w:r>
            <w:r w:rsidRPr="00A24953">
              <w:rPr>
                <w:rFonts w:ascii="Times New Roman" w:eastAsia="標楷體" w:hAnsi="Times New Roman"/>
                <w:color w:val="000000"/>
                <w:sz w:val="28"/>
                <w:szCs w:val="28"/>
              </w:rPr>
              <w:t>、</w:t>
            </w:r>
            <w:r w:rsidRPr="00A24953">
              <w:rPr>
                <w:rFonts w:ascii="Times New Roman" w:eastAsia="標楷體" w:hAnsi="Times New Roman"/>
                <w:color w:val="000000"/>
                <w:sz w:val="28"/>
                <w:szCs w:val="28"/>
              </w:rPr>
              <w:t>E</w:t>
            </w:r>
            <w:r w:rsidRPr="00A24953">
              <w:rPr>
                <w:rFonts w:ascii="Times New Roman" w:eastAsia="標楷體" w:hAnsi="Times New Roman"/>
                <w:color w:val="000000"/>
                <w:sz w:val="28"/>
                <w:szCs w:val="28"/>
              </w:rPr>
              <w:t>」三級</w:t>
            </w:r>
          </w:p>
        </w:tc>
        <w:tc>
          <w:tcPr>
            <w:tcW w:w="418" w:type="pct"/>
            <w:tcBorders>
              <w:top w:val="single" w:sz="4" w:space="0" w:color="auto"/>
              <w:left w:val="single" w:sz="4" w:space="0" w:color="auto"/>
              <w:bottom w:val="single" w:sz="4" w:space="0" w:color="auto"/>
              <w:right w:val="single" w:sz="18" w:space="0" w:color="auto"/>
            </w:tcBorders>
            <w:shd w:val="clear" w:color="auto" w:fill="auto"/>
            <w:vAlign w:val="center"/>
          </w:tcPr>
          <w:p w:rsidR="00794085" w:rsidRPr="00A24953" w:rsidRDefault="00794085" w:rsidP="003B0C12">
            <w:pPr>
              <w:snapToGrid w:val="0"/>
              <w:jc w:val="center"/>
              <w:rPr>
                <w:rFonts w:ascii="Times New Roman" w:eastAsia="標楷體" w:hAnsi="Times New Roman"/>
                <w:bCs/>
                <w:color w:val="000000"/>
                <w:sz w:val="28"/>
                <w:szCs w:val="28"/>
              </w:rPr>
            </w:pPr>
            <w:r w:rsidRPr="00A24953">
              <w:rPr>
                <w:rFonts w:ascii="Times New Roman" w:eastAsia="標楷體" w:hAnsi="Times New Roman"/>
                <w:bCs/>
                <w:color w:val="000000"/>
                <w:sz w:val="28"/>
                <w:szCs w:val="28"/>
              </w:rPr>
              <w:t>總條文數</w:t>
            </w:r>
          </w:p>
        </w:tc>
        <w:tc>
          <w:tcPr>
            <w:tcW w:w="689" w:type="pct"/>
            <w:tcBorders>
              <w:top w:val="single" w:sz="4" w:space="0" w:color="auto"/>
              <w:left w:val="single" w:sz="18" w:space="0" w:color="auto"/>
              <w:bottom w:val="single" w:sz="4" w:space="0" w:color="auto"/>
              <w:right w:val="single" w:sz="4" w:space="0" w:color="auto"/>
            </w:tcBorders>
            <w:shd w:val="clear" w:color="auto" w:fill="auto"/>
            <w:vAlign w:val="center"/>
          </w:tcPr>
          <w:p w:rsidR="00794085" w:rsidRPr="00A24953" w:rsidRDefault="00794085" w:rsidP="003B0C12">
            <w:pPr>
              <w:snapToGrid w:val="0"/>
              <w:jc w:val="center"/>
              <w:rPr>
                <w:rFonts w:ascii="Times New Roman" w:eastAsia="標楷體" w:hAnsi="Times New Roman"/>
                <w:bCs/>
                <w:color w:val="000000"/>
                <w:sz w:val="28"/>
                <w:szCs w:val="28"/>
              </w:rPr>
            </w:pPr>
            <w:r w:rsidRPr="00A24953">
              <w:rPr>
                <w:rFonts w:ascii="Times New Roman" w:eastAsia="標楷體" w:hAnsi="Times New Roman"/>
                <w:color w:val="000000"/>
                <w:sz w:val="28"/>
                <w:szCs w:val="28"/>
              </w:rPr>
              <w:t>「</w:t>
            </w:r>
            <w:r w:rsidRPr="00A24953">
              <w:rPr>
                <w:rFonts w:ascii="Times New Roman" w:eastAsia="標楷體" w:hAnsi="Times New Roman"/>
                <w:color w:val="000000"/>
                <w:sz w:val="28"/>
                <w:szCs w:val="28"/>
              </w:rPr>
              <w:t>A</w:t>
            </w:r>
            <w:r w:rsidRPr="00A24953">
              <w:rPr>
                <w:rFonts w:ascii="Times New Roman" w:eastAsia="標楷體" w:hAnsi="Times New Roman"/>
                <w:color w:val="000000"/>
                <w:sz w:val="28"/>
                <w:szCs w:val="28"/>
              </w:rPr>
              <w:t>、</w:t>
            </w:r>
            <w:r w:rsidRPr="00A24953">
              <w:rPr>
                <w:rFonts w:ascii="Times New Roman" w:eastAsia="標楷體" w:hAnsi="Times New Roman"/>
                <w:color w:val="000000"/>
                <w:sz w:val="28"/>
                <w:szCs w:val="28"/>
              </w:rPr>
              <w:t>B</w:t>
            </w:r>
            <w:r w:rsidRPr="00A24953">
              <w:rPr>
                <w:rFonts w:ascii="Times New Roman" w:eastAsia="標楷體" w:hAnsi="Times New Roman"/>
                <w:color w:val="000000"/>
                <w:sz w:val="28"/>
                <w:szCs w:val="28"/>
              </w:rPr>
              <w:t>、</w:t>
            </w:r>
            <w:r w:rsidRPr="00A24953">
              <w:rPr>
                <w:rFonts w:ascii="Times New Roman" w:eastAsia="標楷體" w:hAnsi="Times New Roman"/>
                <w:color w:val="000000"/>
                <w:sz w:val="28"/>
                <w:szCs w:val="28"/>
              </w:rPr>
              <w:t>C</w:t>
            </w:r>
            <w:r w:rsidRPr="00A24953">
              <w:rPr>
                <w:rFonts w:ascii="Times New Roman" w:eastAsia="標楷體" w:hAnsi="Times New Roman"/>
                <w:color w:val="000000"/>
                <w:sz w:val="28"/>
                <w:szCs w:val="28"/>
              </w:rPr>
              <w:t>、</w:t>
            </w:r>
            <w:r w:rsidRPr="00A24953">
              <w:rPr>
                <w:rFonts w:ascii="Times New Roman" w:eastAsia="標楷體" w:hAnsi="Times New Roman"/>
                <w:color w:val="000000"/>
                <w:sz w:val="28"/>
                <w:szCs w:val="28"/>
              </w:rPr>
              <w:t>D</w:t>
            </w:r>
            <w:r w:rsidRPr="00A24953">
              <w:rPr>
                <w:rFonts w:ascii="Times New Roman" w:eastAsia="標楷體" w:hAnsi="Times New Roman"/>
                <w:color w:val="000000"/>
                <w:sz w:val="28"/>
                <w:szCs w:val="28"/>
              </w:rPr>
              <w:t>、</w:t>
            </w:r>
            <w:r w:rsidRPr="00A24953">
              <w:rPr>
                <w:rFonts w:ascii="Times New Roman" w:eastAsia="標楷體" w:hAnsi="Times New Roman"/>
                <w:color w:val="000000"/>
                <w:sz w:val="28"/>
                <w:szCs w:val="28"/>
              </w:rPr>
              <w:t>E</w:t>
            </w:r>
            <w:r w:rsidRPr="00A24953">
              <w:rPr>
                <w:rFonts w:ascii="Times New Roman" w:eastAsia="標楷體" w:hAnsi="Times New Roman"/>
                <w:color w:val="000000"/>
                <w:sz w:val="28"/>
                <w:szCs w:val="28"/>
              </w:rPr>
              <w:t>」五級</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794085" w:rsidRPr="00A24953" w:rsidRDefault="00794085" w:rsidP="003B0C12">
            <w:pPr>
              <w:snapToGrid w:val="0"/>
              <w:jc w:val="center"/>
              <w:rPr>
                <w:rFonts w:ascii="Times New Roman" w:eastAsia="標楷體" w:hAnsi="Times New Roman"/>
                <w:bCs/>
                <w:color w:val="000000"/>
                <w:sz w:val="28"/>
                <w:szCs w:val="28"/>
              </w:rPr>
            </w:pPr>
            <w:r w:rsidRPr="00A24953">
              <w:rPr>
                <w:rFonts w:ascii="Times New Roman" w:eastAsia="標楷體" w:hAnsi="Times New Roman"/>
                <w:color w:val="000000"/>
                <w:sz w:val="28"/>
                <w:szCs w:val="28"/>
              </w:rPr>
              <w:t>「</w:t>
            </w:r>
            <w:r w:rsidRPr="00A24953">
              <w:rPr>
                <w:rFonts w:ascii="Times New Roman" w:eastAsia="標楷體" w:hAnsi="Times New Roman"/>
                <w:color w:val="000000"/>
                <w:sz w:val="28"/>
                <w:szCs w:val="28"/>
              </w:rPr>
              <w:t>A</w:t>
            </w:r>
            <w:r w:rsidRPr="00A24953">
              <w:rPr>
                <w:rFonts w:ascii="Times New Roman" w:eastAsia="標楷體" w:hAnsi="Times New Roman"/>
                <w:color w:val="000000"/>
                <w:sz w:val="28"/>
                <w:szCs w:val="28"/>
              </w:rPr>
              <w:t>、</w:t>
            </w:r>
            <w:r w:rsidRPr="00A24953">
              <w:rPr>
                <w:rFonts w:ascii="Times New Roman" w:eastAsia="標楷體" w:hAnsi="Times New Roman"/>
                <w:color w:val="000000"/>
                <w:sz w:val="28"/>
                <w:szCs w:val="28"/>
              </w:rPr>
              <w:t>C</w:t>
            </w:r>
            <w:r w:rsidRPr="00A24953">
              <w:rPr>
                <w:rFonts w:ascii="Times New Roman" w:eastAsia="標楷體" w:hAnsi="Times New Roman"/>
                <w:color w:val="000000"/>
                <w:sz w:val="28"/>
                <w:szCs w:val="28"/>
              </w:rPr>
              <w:t>、</w:t>
            </w:r>
            <w:r w:rsidRPr="00A24953">
              <w:rPr>
                <w:rFonts w:ascii="Times New Roman" w:eastAsia="標楷體" w:hAnsi="Times New Roman"/>
                <w:color w:val="000000"/>
                <w:sz w:val="28"/>
                <w:szCs w:val="28"/>
              </w:rPr>
              <w:t>E</w:t>
            </w:r>
            <w:r w:rsidRPr="00A24953">
              <w:rPr>
                <w:rFonts w:ascii="Times New Roman" w:eastAsia="標楷體" w:hAnsi="Times New Roman"/>
                <w:color w:val="000000"/>
                <w:sz w:val="28"/>
                <w:szCs w:val="28"/>
              </w:rPr>
              <w:t>」三級</w:t>
            </w:r>
          </w:p>
        </w:tc>
        <w:tc>
          <w:tcPr>
            <w:tcW w:w="443" w:type="pct"/>
            <w:tcBorders>
              <w:top w:val="single" w:sz="4" w:space="0" w:color="auto"/>
              <w:left w:val="single" w:sz="4" w:space="0" w:color="auto"/>
              <w:bottom w:val="single" w:sz="4" w:space="0" w:color="auto"/>
              <w:right w:val="single" w:sz="18" w:space="0" w:color="auto"/>
            </w:tcBorders>
            <w:shd w:val="clear" w:color="auto" w:fill="auto"/>
            <w:vAlign w:val="center"/>
          </w:tcPr>
          <w:p w:rsidR="00794085" w:rsidRPr="00A24953" w:rsidRDefault="00794085" w:rsidP="003B0C12">
            <w:pPr>
              <w:snapToGrid w:val="0"/>
              <w:jc w:val="center"/>
              <w:rPr>
                <w:rFonts w:ascii="Times New Roman" w:eastAsia="標楷體" w:hAnsi="Times New Roman"/>
                <w:bCs/>
                <w:color w:val="000000"/>
                <w:sz w:val="28"/>
                <w:szCs w:val="28"/>
              </w:rPr>
            </w:pPr>
            <w:r w:rsidRPr="00A24953">
              <w:rPr>
                <w:rFonts w:ascii="Times New Roman" w:eastAsia="標楷體" w:hAnsi="Times New Roman"/>
                <w:bCs/>
                <w:color w:val="000000"/>
                <w:sz w:val="28"/>
                <w:szCs w:val="28"/>
              </w:rPr>
              <w:t>總條文數</w:t>
            </w:r>
          </w:p>
        </w:tc>
      </w:tr>
      <w:tr w:rsidR="00794085" w:rsidRPr="00A24953" w:rsidTr="00794085">
        <w:trPr>
          <w:trHeight w:val="567"/>
        </w:trPr>
        <w:tc>
          <w:tcPr>
            <w:tcW w:w="1312" w:type="pct"/>
            <w:tcBorders>
              <w:right w:val="single" w:sz="18" w:space="0" w:color="auto"/>
            </w:tcBorders>
            <w:shd w:val="clear" w:color="auto" w:fill="auto"/>
            <w:noWrap/>
            <w:vAlign w:val="center"/>
          </w:tcPr>
          <w:p w:rsidR="00794085" w:rsidRPr="00A24953" w:rsidRDefault="00794085" w:rsidP="003B0C12">
            <w:pPr>
              <w:autoSpaceDE w:val="0"/>
              <w:autoSpaceDN w:val="0"/>
              <w:snapToGrid w:val="0"/>
              <w:ind w:left="560" w:hangingChars="200" w:hanging="560"/>
              <w:rPr>
                <w:rFonts w:ascii="Times New Roman" w:eastAsia="標楷體" w:hAnsi="Times New Roman"/>
                <w:color w:val="000000"/>
                <w:kern w:val="0"/>
                <w:sz w:val="28"/>
                <w:szCs w:val="28"/>
              </w:rPr>
            </w:pPr>
            <w:r w:rsidRPr="00A24953">
              <w:rPr>
                <w:rFonts w:ascii="Times New Roman" w:eastAsia="標楷體" w:hAnsi="Times New Roman"/>
                <w:color w:val="000000"/>
                <w:kern w:val="0"/>
                <w:sz w:val="28"/>
                <w:szCs w:val="28"/>
              </w:rPr>
              <w:t>第</w:t>
            </w:r>
            <w:r w:rsidRPr="00A24953">
              <w:rPr>
                <w:rFonts w:ascii="Times New Roman" w:eastAsia="標楷體" w:hAnsi="Times New Roman"/>
                <w:color w:val="000000"/>
                <w:kern w:val="0"/>
                <w:sz w:val="28"/>
                <w:szCs w:val="28"/>
              </w:rPr>
              <w:t>1</w:t>
            </w:r>
            <w:r w:rsidRPr="00A24953">
              <w:rPr>
                <w:rFonts w:ascii="Times New Roman" w:eastAsia="標楷體" w:hAnsi="Times New Roman"/>
                <w:color w:val="000000"/>
                <w:kern w:val="0"/>
                <w:sz w:val="28"/>
                <w:szCs w:val="28"/>
              </w:rPr>
              <w:t>章、經營管理</w:t>
            </w:r>
          </w:p>
        </w:tc>
        <w:tc>
          <w:tcPr>
            <w:tcW w:w="729" w:type="pct"/>
            <w:tcBorders>
              <w:top w:val="single" w:sz="4" w:space="0" w:color="auto"/>
              <w:left w:val="single" w:sz="18" w:space="0" w:color="auto"/>
              <w:bottom w:val="single" w:sz="4" w:space="0" w:color="auto"/>
              <w:right w:val="single" w:sz="4" w:space="0" w:color="auto"/>
            </w:tcBorders>
            <w:shd w:val="clear" w:color="auto" w:fill="auto"/>
            <w:noWrap/>
            <w:vAlign w:val="center"/>
          </w:tcPr>
          <w:p w:rsidR="00794085" w:rsidRPr="00A24953" w:rsidRDefault="00794085" w:rsidP="003B0C12">
            <w:pPr>
              <w:autoSpaceDE w:val="0"/>
              <w:autoSpaceDN w:val="0"/>
              <w:snapToGrid w:val="0"/>
              <w:jc w:val="center"/>
              <w:rPr>
                <w:rFonts w:ascii="Times New Roman" w:eastAsia="標楷體" w:hAnsi="Times New Roman"/>
                <w:color w:val="000000"/>
                <w:kern w:val="0"/>
                <w:sz w:val="28"/>
                <w:szCs w:val="28"/>
              </w:rPr>
            </w:pPr>
            <w:r w:rsidRPr="00A24953">
              <w:rPr>
                <w:rFonts w:ascii="Times New Roman" w:eastAsia="標楷體" w:hAnsi="Times New Roman"/>
                <w:color w:val="000000"/>
                <w:kern w:val="0"/>
                <w:sz w:val="28"/>
                <w:szCs w:val="28"/>
              </w:rPr>
              <w:t>8</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794085" w:rsidRPr="00A24953" w:rsidRDefault="00794085" w:rsidP="003B0C12">
            <w:pPr>
              <w:autoSpaceDE w:val="0"/>
              <w:autoSpaceDN w:val="0"/>
              <w:snapToGrid w:val="0"/>
              <w:jc w:val="center"/>
              <w:rPr>
                <w:rFonts w:ascii="Times New Roman" w:eastAsia="標楷體" w:hAnsi="Times New Roman"/>
                <w:color w:val="000000"/>
                <w:kern w:val="0"/>
                <w:sz w:val="28"/>
                <w:szCs w:val="28"/>
              </w:rPr>
            </w:pPr>
            <w:r w:rsidRPr="00A24953">
              <w:rPr>
                <w:rFonts w:ascii="Times New Roman" w:eastAsia="標楷體" w:hAnsi="Times New Roman"/>
                <w:color w:val="000000"/>
                <w:kern w:val="0"/>
                <w:sz w:val="28"/>
                <w:szCs w:val="28"/>
              </w:rPr>
              <w:t>2</w:t>
            </w:r>
          </w:p>
        </w:tc>
        <w:tc>
          <w:tcPr>
            <w:tcW w:w="418" w:type="pct"/>
            <w:tcBorders>
              <w:top w:val="single" w:sz="4" w:space="0" w:color="auto"/>
              <w:left w:val="single" w:sz="4" w:space="0" w:color="auto"/>
              <w:bottom w:val="single" w:sz="4" w:space="0" w:color="auto"/>
              <w:right w:val="single" w:sz="18" w:space="0" w:color="auto"/>
            </w:tcBorders>
            <w:shd w:val="clear" w:color="auto" w:fill="auto"/>
            <w:vAlign w:val="center"/>
          </w:tcPr>
          <w:p w:rsidR="00794085" w:rsidRPr="00A24953" w:rsidRDefault="00794085" w:rsidP="003B0C12">
            <w:pPr>
              <w:autoSpaceDE w:val="0"/>
              <w:autoSpaceDN w:val="0"/>
              <w:snapToGrid w:val="0"/>
              <w:jc w:val="center"/>
              <w:rPr>
                <w:rFonts w:ascii="Times New Roman" w:eastAsia="標楷體" w:hAnsi="Times New Roman"/>
                <w:color w:val="000000"/>
                <w:kern w:val="0"/>
                <w:sz w:val="28"/>
                <w:szCs w:val="28"/>
              </w:rPr>
            </w:pPr>
            <w:r w:rsidRPr="00A24953">
              <w:rPr>
                <w:rFonts w:ascii="Times New Roman" w:eastAsia="標楷體" w:hAnsi="Times New Roman"/>
                <w:color w:val="000000"/>
                <w:kern w:val="0"/>
                <w:sz w:val="28"/>
                <w:szCs w:val="28"/>
              </w:rPr>
              <w:t>10</w:t>
            </w:r>
          </w:p>
        </w:tc>
        <w:tc>
          <w:tcPr>
            <w:tcW w:w="689" w:type="pct"/>
            <w:tcBorders>
              <w:top w:val="single" w:sz="4" w:space="0" w:color="auto"/>
              <w:left w:val="single" w:sz="18" w:space="0" w:color="auto"/>
              <w:bottom w:val="single" w:sz="4" w:space="0" w:color="auto"/>
              <w:right w:val="single" w:sz="4" w:space="0" w:color="auto"/>
            </w:tcBorders>
            <w:shd w:val="clear" w:color="auto" w:fill="auto"/>
            <w:vAlign w:val="center"/>
          </w:tcPr>
          <w:p w:rsidR="00794085" w:rsidRPr="00A24953" w:rsidRDefault="00794085" w:rsidP="003B0C12">
            <w:pPr>
              <w:autoSpaceDE w:val="0"/>
              <w:autoSpaceDN w:val="0"/>
              <w:snapToGrid w:val="0"/>
              <w:jc w:val="center"/>
              <w:rPr>
                <w:rFonts w:ascii="Times New Roman" w:eastAsia="標楷體" w:hAnsi="Times New Roman"/>
                <w:color w:val="000000"/>
                <w:kern w:val="0"/>
                <w:sz w:val="28"/>
                <w:szCs w:val="28"/>
              </w:rPr>
            </w:pPr>
            <w:r w:rsidRPr="00A24953">
              <w:rPr>
                <w:rFonts w:ascii="Times New Roman" w:eastAsia="標楷體" w:hAnsi="Times New Roman"/>
                <w:color w:val="000000"/>
                <w:kern w:val="0"/>
                <w:sz w:val="28"/>
                <w:szCs w:val="28"/>
              </w:rPr>
              <w:t>10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794085" w:rsidRPr="00A24953" w:rsidRDefault="00794085" w:rsidP="003B0C12">
            <w:pPr>
              <w:autoSpaceDE w:val="0"/>
              <w:autoSpaceDN w:val="0"/>
              <w:snapToGrid w:val="0"/>
              <w:jc w:val="center"/>
              <w:rPr>
                <w:rFonts w:ascii="Times New Roman" w:eastAsia="標楷體" w:hAnsi="Times New Roman"/>
                <w:color w:val="000000"/>
                <w:kern w:val="0"/>
                <w:sz w:val="28"/>
                <w:szCs w:val="28"/>
              </w:rPr>
            </w:pPr>
            <w:r w:rsidRPr="00A24953">
              <w:rPr>
                <w:rFonts w:ascii="Times New Roman" w:eastAsia="標楷體" w:hAnsi="Times New Roman"/>
                <w:color w:val="000000"/>
                <w:kern w:val="0"/>
                <w:sz w:val="28"/>
                <w:szCs w:val="28"/>
              </w:rPr>
              <w:t>2</w:t>
            </w:r>
          </w:p>
        </w:tc>
        <w:tc>
          <w:tcPr>
            <w:tcW w:w="443" w:type="pct"/>
            <w:tcBorders>
              <w:top w:val="single" w:sz="4" w:space="0" w:color="auto"/>
              <w:left w:val="single" w:sz="4" w:space="0" w:color="auto"/>
              <w:bottom w:val="single" w:sz="4" w:space="0" w:color="auto"/>
              <w:right w:val="single" w:sz="18" w:space="0" w:color="auto"/>
            </w:tcBorders>
            <w:shd w:val="clear" w:color="auto" w:fill="auto"/>
            <w:vAlign w:val="center"/>
          </w:tcPr>
          <w:p w:rsidR="00794085" w:rsidRPr="00A24953" w:rsidRDefault="00794085" w:rsidP="003B0C12">
            <w:pPr>
              <w:autoSpaceDE w:val="0"/>
              <w:autoSpaceDN w:val="0"/>
              <w:snapToGrid w:val="0"/>
              <w:jc w:val="center"/>
              <w:rPr>
                <w:rFonts w:ascii="Times New Roman" w:eastAsia="標楷體" w:hAnsi="Times New Roman"/>
                <w:color w:val="000000"/>
                <w:kern w:val="0"/>
                <w:sz w:val="28"/>
                <w:szCs w:val="28"/>
              </w:rPr>
            </w:pPr>
            <w:r w:rsidRPr="00A24953">
              <w:rPr>
                <w:rFonts w:ascii="Times New Roman" w:eastAsia="標楷體" w:hAnsi="Times New Roman"/>
                <w:color w:val="000000"/>
                <w:kern w:val="0"/>
                <w:sz w:val="28"/>
                <w:szCs w:val="28"/>
              </w:rPr>
              <w:t>12</w:t>
            </w:r>
          </w:p>
        </w:tc>
      </w:tr>
      <w:tr w:rsidR="00794085" w:rsidRPr="00A24953" w:rsidTr="00794085">
        <w:trPr>
          <w:trHeight w:val="567"/>
        </w:trPr>
        <w:tc>
          <w:tcPr>
            <w:tcW w:w="1312" w:type="pct"/>
            <w:tcBorders>
              <w:right w:val="single" w:sz="18" w:space="0" w:color="auto"/>
            </w:tcBorders>
            <w:shd w:val="clear" w:color="auto" w:fill="auto"/>
            <w:noWrap/>
            <w:vAlign w:val="center"/>
          </w:tcPr>
          <w:p w:rsidR="00794085" w:rsidRPr="00A24953" w:rsidRDefault="00794085" w:rsidP="003B0C12">
            <w:pPr>
              <w:autoSpaceDE w:val="0"/>
              <w:autoSpaceDN w:val="0"/>
              <w:snapToGrid w:val="0"/>
              <w:ind w:left="560" w:hangingChars="200" w:hanging="560"/>
              <w:rPr>
                <w:rFonts w:ascii="Times New Roman" w:eastAsia="標楷體" w:hAnsi="Times New Roman"/>
                <w:color w:val="000000"/>
                <w:kern w:val="0"/>
                <w:sz w:val="28"/>
                <w:szCs w:val="28"/>
              </w:rPr>
            </w:pPr>
            <w:r w:rsidRPr="00A24953">
              <w:rPr>
                <w:rFonts w:ascii="Times New Roman" w:eastAsia="標楷體" w:hAnsi="Times New Roman"/>
                <w:color w:val="000000"/>
                <w:kern w:val="0"/>
                <w:sz w:val="28"/>
                <w:szCs w:val="28"/>
              </w:rPr>
              <w:t>第</w:t>
            </w:r>
            <w:r w:rsidRPr="00A24953">
              <w:rPr>
                <w:rFonts w:ascii="Times New Roman" w:eastAsia="標楷體" w:hAnsi="Times New Roman"/>
                <w:color w:val="000000"/>
                <w:kern w:val="0"/>
                <w:sz w:val="28"/>
                <w:szCs w:val="28"/>
              </w:rPr>
              <w:t>2</w:t>
            </w:r>
            <w:r w:rsidRPr="00A24953">
              <w:rPr>
                <w:rFonts w:ascii="Times New Roman" w:eastAsia="標楷體" w:hAnsi="Times New Roman"/>
                <w:color w:val="000000"/>
                <w:kern w:val="0"/>
                <w:sz w:val="28"/>
                <w:szCs w:val="28"/>
              </w:rPr>
              <w:t>章、復健服務</w:t>
            </w:r>
          </w:p>
        </w:tc>
        <w:tc>
          <w:tcPr>
            <w:tcW w:w="729" w:type="pct"/>
            <w:tcBorders>
              <w:top w:val="single" w:sz="4" w:space="0" w:color="auto"/>
              <w:left w:val="single" w:sz="18" w:space="0" w:color="auto"/>
              <w:bottom w:val="single" w:sz="4" w:space="0" w:color="auto"/>
              <w:right w:val="single" w:sz="4" w:space="0" w:color="auto"/>
            </w:tcBorders>
            <w:shd w:val="clear" w:color="auto" w:fill="auto"/>
            <w:noWrap/>
            <w:vAlign w:val="center"/>
          </w:tcPr>
          <w:p w:rsidR="00794085" w:rsidRPr="00A24953" w:rsidRDefault="00794085" w:rsidP="003B0C12">
            <w:pPr>
              <w:autoSpaceDE w:val="0"/>
              <w:autoSpaceDN w:val="0"/>
              <w:snapToGrid w:val="0"/>
              <w:jc w:val="center"/>
              <w:rPr>
                <w:rFonts w:ascii="Times New Roman" w:eastAsia="標楷體" w:hAnsi="Times New Roman"/>
                <w:color w:val="000000"/>
                <w:kern w:val="0"/>
                <w:sz w:val="28"/>
                <w:szCs w:val="28"/>
              </w:rPr>
            </w:pPr>
            <w:r w:rsidRPr="00A24953">
              <w:rPr>
                <w:rFonts w:ascii="Times New Roman" w:eastAsia="標楷體" w:hAnsi="Times New Roman"/>
                <w:color w:val="000000"/>
                <w:kern w:val="0"/>
                <w:sz w:val="28"/>
                <w:szCs w:val="28"/>
              </w:rPr>
              <w:t>12</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794085" w:rsidRPr="00A24953" w:rsidRDefault="00794085" w:rsidP="003B0C12">
            <w:pPr>
              <w:autoSpaceDE w:val="0"/>
              <w:autoSpaceDN w:val="0"/>
              <w:snapToGrid w:val="0"/>
              <w:jc w:val="center"/>
              <w:rPr>
                <w:rFonts w:ascii="Times New Roman" w:eastAsia="標楷體" w:hAnsi="Times New Roman"/>
                <w:color w:val="000000"/>
                <w:kern w:val="0"/>
                <w:sz w:val="28"/>
                <w:szCs w:val="28"/>
              </w:rPr>
            </w:pPr>
            <w:r w:rsidRPr="00A24953">
              <w:rPr>
                <w:rFonts w:ascii="Times New Roman" w:eastAsia="標楷體" w:hAnsi="Times New Roman"/>
                <w:color w:val="000000"/>
                <w:kern w:val="0"/>
                <w:sz w:val="28"/>
                <w:szCs w:val="28"/>
              </w:rPr>
              <w:t>0</w:t>
            </w:r>
          </w:p>
        </w:tc>
        <w:tc>
          <w:tcPr>
            <w:tcW w:w="418" w:type="pct"/>
            <w:tcBorders>
              <w:top w:val="single" w:sz="4" w:space="0" w:color="auto"/>
              <w:left w:val="single" w:sz="4" w:space="0" w:color="auto"/>
              <w:bottom w:val="single" w:sz="4" w:space="0" w:color="auto"/>
              <w:right w:val="single" w:sz="18" w:space="0" w:color="auto"/>
            </w:tcBorders>
            <w:shd w:val="clear" w:color="auto" w:fill="auto"/>
            <w:vAlign w:val="center"/>
          </w:tcPr>
          <w:p w:rsidR="00794085" w:rsidRPr="00A24953" w:rsidRDefault="00794085" w:rsidP="003B0C12">
            <w:pPr>
              <w:autoSpaceDE w:val="0"/>
              <w:autoSpaceDN w:val="0"/>
              <w:snapToGrid w:val="0"/>
              <w:jc w:val="center"/>
              <w:rPr>
                <w:rFonts w:ascii="Times New Roman" w:eastAsia="標楷體" w:hAnsi="Times New Roman"/>
                <w:color w:val="000000"/>
                <w:kern w:val="0"/>
                <w:sz w:val="28"/>
                <w:szCs w:val="28"/>
              </w:rPr>
            </w:pPr>
            <w:r w:rsidRPr="00A24953">
              <w:rPr>
                <w:rFonts w:ascii="Times New Roman" w:eastAsia="標楷體" w:hAnsi="Times New Roman"/>
                <w:color w:val="000000"/>
                <w:kern w:val="0"/>
                <w:sz w:val="28"/>
                <w:szCs w:val="28"/>
              </w:rPr>
              <w:t>12</w:t>
            </w:r>
          </w:p>
        </w:tc>
        <w:tc>
          <w:tcPr>
            <w:tcW w:w="689" w:type="pct"/>
            <w:tcBorders>
              <w:top w:val="single" w:sz="4" w:space="0" w:color="auto"/>
              <w:left w:val="single" w:sz="18" w:space="0" w:color="auto"/>
              <w:bottom w:val="single" w:sz="4" w:space="0" w:color="auto"/>
              <w:right w:val="single" w:sz="4" w:space="0" w:color="auto"/>
            </w:tcBorders>
            <w:shd w:val="clear" w:color="auto" w:fill="auto"/>
            <w:vAlign w:val="center"/>
          </w:tcPr>
          <w:p w:rsidR="00794085" w:rsidRPr="00A24953" w:rsidRDefault="00794085" w:rsidP="003B0C12">
            <w:pPr>
              <w:autoSpaceDE w:val="0"/>
              <w:autoSpaceDN w:val="0"/>
              <w:snapToGrid w:val="0"/>
              <w:jc w:val="center"/>
              <w:rPr>
                <w:rFonts w:ascii="Times New Roman" w:eastAsia="標楷體" w:hAnsi="Times New Roman"/>
                <w:color w:val="000000"/>
                <w:kern w:val="0"/>
                <w:sz w:val="28"/>
                <w:szCs w:val="28"/>
              </w:rPr>
            </w:pPr>
            <w:r w:rsidRPr="00A24953">
              <w:rPr>
                <w:rFonts w:ascii="Times New Roman" w:eastAsia="標楷體" w:hAnsi="Times New Roman"/>
                <w:color w:val="000000"/>
                <w:kern w:val="0"/>
                <w:sz w:val="28"/>
                <w:szCs w:val="28"/>
              </w:rPr>
              <w:t>12</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794085" w:rsidRPr="00A24953" w:rsidRDefault="00794085" w:rsidP="003B0C12">
            <w:pPr>
              <w:autoSpaceDE w:val="0"/>
              <w:autoSpaceDN w:val="0"/>
              <w:snapToGrid w:val="0"/>
              <w:jc w:val="center"/>
              <w:rPr>
                <w:rFonts w:ascii="Times New Roman" w:eastAsia="標楷體" w:hAnsi="Times New Roman"/>
                <w:color w:val="000000"/>
                <w:kern w:val="0"/>
                <w:sz w:val="28"/>
                <w:szCs w:val="28"/>
              </w:rPr>
            </w:pPr>
            <w:r w:rsidRPr="00A24953">
              <w:rPr>
                <w:rFonts w:ascii="Times New Roman" w:eastAsia="標楷體" w:hAnsi="Times New Roman"/>
                <w:color w:val="000000"/>
                <w:kern w:val="0"/>
                <w:sz w:val="28"/>
                <w:szCs w:val="28"/>
              </w:rPr>
              <w:t>0</w:t>
            </w:r>
          </w:p>
        </w:tc>
        <w:tc>
          <w:tcPr>
            <w:tcW w:w="443" w:type="pct"/>
            <w:tcBorders>
              <w:top w:val="single" w:sz="4" w:space="0" w:color="auto"/>
              <w:left w:val="single" w:sz="4" w:space="0" w:color="auto"/>
              <w:bottom w:val="single" w:sz="4" w:space="0" w:color="auto"/>
              <w:right w:val="single" w:sz="18" w:space="0" w:color="auto"/>
            </w:tcBorders>
            <w:shd w:val="clear" w:color="auto" w:fill="auto"/>
            <w:vAlign w:val="center"/>
          </w:tcPr>
          <w:p w:rsidR="00794085" w:rsidRPr="00A24953" w:rsidRDefault="00794085" w:rsidP="003B0C12">
            <w:pPr>
              <w:autoSpaceDE w:val="0"/>
              <w:autoSpaceDN w:val="0"/>
              <w:snapToGrid w:val="0"/>
              <w:jc w:val="center"/>
              <w:rPr>
                <w:rFonts w:ascii="Times New Roman" w:eastAsia="標楷體" w:hAnsi="Times New Roman"/>
                <w:color w:val="000000"/>
                <w:kern w:val="0"/>
                <w:sz w:val="28"/>
                <w:szCs w:val="28"/>
              </w:rPr>
            </w:pPr>
            <w:r w:rsidRPr="00A24953">
              <w:rPr>
                <w:rFonts w:ascii="Times New Roman" w:eastAsia="標楷體" w:hAnsi="Times New Roman"/>
                <w:color w:val="000000"/>
                <w:kern w:val="0"/>
                <w:sz w:val="28"/>
                <w:szCs w:val="28"/>
              </w:rPr>
              <w:t>12</w:t>
            </w:r>
          </w:p>
        </w:tc>
      </w:tr>
      <w:tr w:rsidR="00794085" w:rsidRPr="00A24953" w:rsidTr="00794085">
        <w:trPr>
          <w:trHeight w:val="567"/>
        </w:trPr>
        <w:tc>
          <w:tcPr>
            <w:tcW w:w="1312" w:type="pct"/>
            <w:tcBorders>
              <w:right w:val="single" w:sz="18" w:space="0" w:color="auto"/>
            </w:tcBorders>
            <w:shd w:val="clear" w:color="auto" w:fill="auto"/>
            <w:noWrap/>
            <w:vAlign w:val="center"/>
          </w:tcPr>
          <w:p w:rsidR="00794085" w:rsidRPr="00A24953" w:rsidRDefault="00794085" w:rsidP="003B0C12">
            <w:pPr>
              <w:autoSpaceDE w:val="0"/>
              <w:autoSpaceDN w:val="0"/>
              <w:snapToGrid w:val="0"/>
              <w:ind w:left="560" w:hangingChars="200" w:hanging="560"/>
              <w:rPr>
                <w:rFonts w:ascii="Times New Roman" w:eastAsia="標楷體" w:hAnsi="Times New Roman"/>
                <w:color w:val="000000"/>
                <w:kern w:val="0"/>
                <w:sz w:val="28"/>
                <w:szCs w:val="28"/>
              </w:rPr>
            </w:pPr>
            <w:r w:rsidRPr="00A24953">
              <w:rPr>
                <w:rFonts w:ascii="Times New Roman" w:eastAsia="標楷體" w:hAnsi="Times New Roman"/>
                <w:color w:val="000000"/>
                <w:kern w:val="0"/>
                <w:sz w:val="28"/>
                <w:szCs w:val="28"/>
              </w:rPr>
              <w:t>第</w:t>
            </w:r>
            <w:r w:rsidRPr="00A24953">
              <w:rPr>
                <w:rFonts w:ascii="Times New Roman" w:eastAsia="標楷體" w:hAnsi="Times New Roman"/>
                <w:color w:val="000000"/>
                <w:kern w:val="0"/>
                <w:sz w:val="28"/>
                <w:szCs w:val="28"/>
              </w:rPr>
              <w:t>3</w:t>
            </w:r>
            <w:r w:rsidRPr="00A24953">
              <w:rPr>
                <w:rFonts w:ascii="Times New Roman" w:eastAsia="標楷體" w:hAnsi="Times New Roman"/>
                <w:color w:val="000000"/>
                <w:kern w:val="0"/>
                <w:sz w:val="28"/>
                <w:szCs w:val="28"/>
              </w:rPr>
              <w:t>章、服務品質</w:t>
            </w:r>
          </w:p>
        </w:tc>
        <w:tc>
          <w:tcPr>
            <w:tcW w:w="729" w:type="pct"/>
            <w:tcBorders>
              <w:top w:val="single" w:sz="4" w:space="0" w:color="auto"/>
              <w:left w:val="single" w:sz="18" w:space="0" w:color="auto"/>
              <w:bottom w:val="single" w:sz="4" w:space="0" w:color="auto"/>
              <w:right w:val="single" w:sz="4" w:space="0" w:color="auto"/>
            </w:tcBorders>
            <w:shd w:val="clear" w:color="auto" w:fill="auto"/>
            <w:noWrap/>
            <w:vAlign w:val="center"/>
          </w:tcPr>
          <w:p w:rsidR="00794085" w:rsidRPr="00A24953" w:rsidRDefault="00794085" w:rsidP="003B0C12">
            <w:pPr>
              <w:autoSpaceDE w:val="0"/>
              <w:autoSpaceDN w:val="0"/>
              <w:snapToGrid w:val="0"/>
              <w:jc w:val="center"/>
              <w:rPr>
                <w:rFonts w:ascii="Times New Roman" w:eastAsia="標楷體" w:hAnsi="Times New Roman"/>
                <w:color w:val="000000"/>
                <w:kern w:val="0"/>
                <w:sz w:val="28"/>
                <w:szCs w:val="28"/>
              </w:rPr>
            </w:pPr>
            <w:r w:rsidRPr="00A24953">
              <w:rPr>
                <w:rFonts w:ascii="Times New Roman" w:eastAsia="標楷體" w:hAnsi="Times New Roman"/>
                <w:color w:val="000000"/>
                <w:kern w:val="0"/>
                <w:sz w:val="28"/>
                <w:szCs w:val="28"/>
              </w:rPr>
              <w:t>5</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794085" w:rsidRPr="00A24953" w:rsidRDefault="00794085" w:rsidP="003B0C12">
            <w:pPr>
              <w:autoSpaceDE w:val="0"/>
              <w:autoSpaceDN w:val="0"/>
              <w:snapToGrid w:val="0"/>
              <w:jc w:val="center"/>
              <w:rPr>
                <w:rFonts w:ascii="Times New Roman" w:eastAsia="標楷體" w:hAnsi="Times New Roman"/>
                <w:color w:val="000000"/>
                <w:kern w:val="0"/>
                <w:sz w:val="28"/>
                <w:szCs w:val="28"/>
              </w:rPr>
            </w:pPr>
            <w:r w:rsidRPr="00A24953">
              <w:rPr>
                <w:rFonts w:ascii="Times New Roman" w:eastAsia="標楷體" w:hAnsi="Times New Roman"/>
                <w:color w:val="000000"/>
                <w:kern w:val="0"/>
                <w:sz w:val="28"/>
                <w:szCs w:val="28"/>
              </w:rPr>
              <w:t>6</w:t>
            </w:r>
          </w:p>
        </w:tc>
        <w:tc>
          <w:tcPr>
            <w:tcW w:w="418" w:type="pct"/>
            <w:tcBorders>
              <w:top w:val="single" w:sz="4" w:space="0" w:color="auto"/>
              <w:left w:val="single" w:sz="4" w:space="0" w:color="auto"/>
              <w:bottom w:val="single" w:sz="4" w:space="0" w:color="auto"/>
              <w:right w:val="single" w:sz="18" w:space="0" w:color="auto"/>
            </w:tcBorders>
            <w:shd w:val="clear" w:color="auto" w:fill="auto"/>
            <w:vAlign w:val="center"/>
          </w:tcPr>
          <w:p w:rsidR="00794085" w:rsidRPr="00A24953" w:rsidRDefault="00794085" w:rsidP="003B0C12">
            <w:pPr>
              <w:autoSpaceDE w:val="0"/>
              <w:autoSpaceDN w:val="0"/>
              <w:snapToGrid w:val="0"/>
              <w:jc w:val="center"/>
              <w:rPr>
                <w:rFonts w:ascii="Times New Roman" w:eastAsia="標楷體" w:hAnsi="Times New Roman"/>
                <w:color w:val="000000"/>
                <w:kern w:val="0"/>
                <w:sz w:val="28"/>
                <w:szCs w:val="28"/>
              </w:rPr>
            </w:pPr>
            <w:r w:rsidRPr="00A24953">
              <w:rPr>
                <w:rFonts w:ascii="Times New Roman" w:eastAsia="標楷體" w:hAnsi="Times New Roman"/>
                <w:color w:val="000000"/>
                <w:kern w:val="0"/>
                <w:sz w:val="28"/>
                <w:szCs w:val="28"/>
              </w:rPr>
              <w:t>11</w:t>
            </w:r>
          </w:p>
        </w:tc>
        <w:tc>
          <w:tcPr>
            <w:tcW w:w="689" w:type="pct"/>
            <w:tcBorders>
              <w:top w:val="single" w:sz="4" w:space="0" w:color="auto"/>
              <w:left w:val="single" w:sz="18" w:space="0" w:color="auto"/>
              <w:bottom w:val="single" w:sz="4" w:space="0" w:color="auto"/>
              <w:right w:val="single" w:sz="4" w:space="0" w:color="auto"/>
            </w:tcBorders>
            <w:shd w:val="clear" w:color="auto" w:fill="auto"/>
            <w:vAlign w:val="center"/>
          </w:tcPr>
          <w:p w:rsidR="00794085" w:rsidRPr="00A24953" w:rsidRDefault="00794085" w:rsidP="003B0C12">
            <w:pPr>
              <w:autoSpaceDE w:val="0"/>
              <w:autoSpaceDN w:val="0"/>
              <w:snapToGrid w:val="0"/>
              <w:jc w:val="center"/>
              <w:rPr>
                <w:rFonts w:ascii="Times New Roman" w:eastAsia="標楷體" w:hAnsi="Times New Roman"/>
                <w:color w:val="000000"/>
                <w:kern w:val="0"/>
                <w:sz w:val="28"/>
                <w:szCs w:val="28"/>
              </w:rPr>
            </w:pPr>
            <w:r w:rsidRPr="00A24953">
              <w:rPr>
                <w:rFonts w:ascii="Times New Roman" w:eastAsia="標楷體" w:hAnsi="Times New Roman"/>
                <w:color w:val="000000"/>
                <w:kern w:val="0"/>
                <w:sz w:val="28"/>
                <w:szCs w:val="28"/>
              </w:rPr>
              <w:t>6</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794085" w:rsidRPr="00A24953" w:rsidRDefault="00794085" w:rsidP="003B0C12">
            <w:pPr>
              <w:autoSpaceDE w:val="0"/>
              <w:autoSpaceDN w:val="0"/>
              <w:snapToGrid w:val="0"/>
              <w:jc w:val="center"/>
              <w:rPr>
                <w:rFonts w:ascii="Times New Roman" w:eastAsia="標楷體" w:hAnsi="Times New Roman"/>
                <w:color w:val="000000"/>
                <w:kern w:val="0"/>
                <w:sz w:val="28"/>
                <w:szCs w:val="28"/>
              </w:rPr>
            </w:pPr>
            <w:r w:rsidRPr="00A24953">
              <w:rPr>
                <w:rFonts w:ascii="Times New Roman" w:eastAsia="標楷體" w:hAnsi="Times New Roman"/>
                <w:color w:val="000000"/>
                <w:kern w:val="0"/>
                <w:sz w:val="28"/>
                <w:szCs w:val="28"/>
              </w:rPr>
              <w:t>7</w:t>
            </w:r>
          </w:p>
        </w:tc>
        <w:tc>
          <w:tcPr>
            <w:tcW w:w="443" w:type="pct"/>
            <w:tcBorders>
              <w:top w:val="single" w:sz="4" w:space="0" w:color="auto"/>
              <w:left w:val="single" w:sz="4" w:space="0" w:color="auto"/>
              <w:bottom w:val="single" w:sz="4" w:space="0" w:color="auto"/>
              <w:right w:val="single" w:sz="18" w:space="0" w:color="auto"/>
            </w:tcBorders>
            <w:shd w:val="clear" w:color="auto" w:fill="auto"/>
            <w:vAlign w:val="center"/>
          </w:tcPr>
          <w:p w:rsidR="00794085" w:rsidRPr="00A24953" w:rsidRDefault="00794085" w:rsidP="003B0C12">
            <w:pPr>
              <w:autoSpaceDE w:val="0"/>
              <w:autoSpaceDN w:val="0"/>
              <w:snapToGrid w:val="0"/>
              <w:jc w:val="center"/>
              <w:rPr>
                <w:rFonts w:ascii="Times New Roman" w:eastAsia="標楷體" w:hAnsi="Times New Roman"/>
                <w:color w:val="000000"/>
                <w:kern w:val="0"/>
                <w:sz w:val="28"/>
                <w:szCs w:val="28"/>
              </w:rPr>
            </w:pPr>
            <w:r w:rsidRPr="00A24953">
              <w:rPr>
                <w:rFonts w:ascii="Times New Roman" w:eastAsia="標楷體" w:hAnsi="Times New Roman"/>
                <w:color w:val="000000"/>
                <w:kern w:val="0"/>
                <w:sz w:val="28"/>
                <w:szCs w:val="28"/>
              </w:rPr>
              <w:t>13</w:t>
            </w:r>
          </w:p>
        </w:tc>
      </w:tr>
      <w:tr w:rsidR="00794085" w:rsidRPr="00A24953" w:rsidTr="00794085">
        <w:trPr>
          <w:trHeight w:val="567"/>
        </w:trPr>
        <w:tc>
          <w:tcPr>
            <w:tcW w:w="1312" w:type="pct"/>
            <w:tcBorders>
              <w:right w:val="single" w:sz="18" w:space="0" w:color="auto"/>
            </w:tcBorders>
            <w:shd w:val="clear" w:color="auto" w:fill="auto"/>
            <w:noWrap/>
            <w:vAlign w:val="center"/>
          </w:tcPr>
          <w:p w:rsidR="00794085" w:rsidRPr="00A24953" w:rsidRDefault="00794085" w:rsidP="003B0C12">
            <w:pPr>
              <w:autoSpaceDE w:val="0"/>
              <w:autoSpaceDN w:val="0"/>
              <w:snapToGrid w:val="0"/>
              <w:ind w:left="560" w:hangingChars="200" w:hanging="560"/>
              <w:jc w:val="center"/>
              <w:rPr>
                <w:rFonts w:ascii="Times New Roman" w:eastAsia="標楷體" w:hAnsi="Times New Roman"/>
                <w:color w:val="000000"/>
                <w:kern w:val="0"/>
                <w:sz w:val="28"/>
                <w:szCs w:val="28"/>
              </w:rPr>
            </w:pPr>
            <w:r w:rsidRPr="00A24953">
              <w:rPr>
                <w:rFonts w:ascii="Times New Roman" w:eastAsia="標楷體" w:hAnsi="Times New Roman"/>
                <w:color w:val="000000"/>
                <w:kern w:val="0"/>
                <w:sz w:val="28"/>
                <w:szCs w:val="28"/>
              </w:rPr>
              <w:t>合計</w:t>
            </w:r>
          </w:p>
        </w:tc>
        <w:tc>
          <w:tcPr>
            <w:tcW w:w="729" w:type="pct"/>
            <w:tcBorders>
              <w:top w:val="single" w:sz="4" w:space="0" w:color="auto"/>
              <w:left w:val="single" w:sz="18" w:space="0" w:color="auto"/>
              <w:bottom w:val="single" w:sz="18" w:space="0" w:color="auto"/>
              <w:right w:val="single" w:sz="4" w:space="0" w:color="auto"/>
            </w:tcBorders>
            <w:shd w:val="clear" w:color="auto" w:fill="auto"/>
            <w:noWrap/>
            <w:vAlign w:val="center"/>
          </w:tcPr>
          <w:p w:rsidR="00794085" w:rsidRPr="00A24953" w:rsidRDefault="00794085" w:rsidP="003B0C12">
            <w:pPr>
              <w:autoSpaceDE w:val="0"/>
              <w:autoSpaceDN w:val="0"/>
              <w:snapToGrid w:val="0"/>
              <w:jc w:val="center"/>
              <w:rPr>
                <w:rFonts w:ascii="Times New Roman" w:eastAsia="標楷體" w:hAnsi="Times New Roman"/>
                <w:color w:val="000000"/>
                <w:kern w:val="0"/>
                <w:sz w:val="28"/>
                <w:szCs w:val="28"/>
              </w:rPr>
            </w:pPr>
            <w:r w:rsidRPr="00A24953">
              <w:rPr>
                <w:rFonts w:ascii="Times New Roman" w:eastAsia="標楷體" w:hAnsi="Times New Roman"/>
                <w:color w:val="000000"/>
                <w:kern w:val="0"/>
                <w:sz w:val="28"/>
                <w:szCs w:val="28"/>
              </w:rPr>
              <w:t>25</w:t>
            </w:r>
          </w:p>
        </w:tc>
        <w:tc>
          <w:tcPr>
            <w:tcW w:w="720" w:type="pct"/>
            <w:tcBorders>
              <w:top w:val="single" w:sz="4" w:space="0" w:color="auto"/>
              <w:left w:val="single" w:sz="4" w:space="0" w:color="auto"/>
              <w:bottom w:val="single" w:sz="18" w:space="0" w:color="auto"/>
              <w:right w:val="single" w:sz="4" w:space="0" w:color="auto"/>
            </w:tcBorders>
            <w:shd w:val="clear" w:color="auto" w:fill="auto"/>
            <w:vAlign w:val="center"/>
          </w:tcPr>
          <w:p w:rsidR="00794085" w:rsidRPr="00A24953" w:rsidRDefault="00794085" w:rsidP="003B0C12">
            <w:pPr>
              <w:autoSpaceDE w:val="0"/>
              <w:autoSpaceDN w:val="0"/>
              <w:snapToGrid w:val="0"/>
              <w:jc w:val="center"/>
              <w:rPr>
                <w:rFonts w:ascii="Times New Roman" w:eastAsia="標楷體" w:hAnsi="Times New Roman"/>
                <w:color w:val="000000"/>
                <w:kern w:val="0"/>
                <w:sz w:val="28"/>
                <w:szCs w:val="28"/>
              </w:rPr>
            </w:pPr>
            <w:r w:rsidRPr="00A24953">
              <w:rPr>
                <w:rFonts w:ascii="Times New Roman" w:eastAsia="標楷體" w:hAnsi="Times New Roman"/>
                <w:color w:val="000000"/>
                <w:kern w:val="0"/>
                <w:sz w:val="28"/>
                <w:szCs w:val="28"/>
              </w:rPr>
              <w:t>8</w:t>
            </w:r>
          </w:p>
        </w:tc>
        <w:tc>
          <w:tcPr>
            <w:tcW w:w="418" w:type="pct"/>
            <w:tcBorders>
              <w:top w:val="single" w:sz="4" w:space="0" w:color="auto"/>
              <w:left w:val="single" w:sz="4" w:space="0" w:color="auto"/>
              <w:bottom w:val="single" w:sz="18" w:space="0" w:color="auto"/>
              <w:right w:val="single" w:sz="18" w:space="0" w:color="auto"/>
            </w:tcBorders>
            <w:shd w:val="clear" w:color="auto" w:fill="auto"/>
            <w:vAlign w:val="center"/>
          </w:tcPr>
          <w:p w:rsidR="00794085" w:rsidRPr="00A24953" w:rsidRDefault="00794085" w:rsidP="003B0C12">
            <w:pPr>
              <w:autoSpaceDE w:val="0"/>
              <w:autoSpaceDN w:val="0"/>
              <w:snapToGrid w:val="0"/>
              <w:jc w:val="center"/>
              <w:rPr>
                <w:rFonts w:ascii="Times New Roman" w:eastAsia="標楷體" w:hAnsi="Times New Roman"/>
                <w:color w:val="000000"/>
                <w:kern w:val="0"/>
                <w:sz w:val="28"/>
                <w:szCs w:val="28"/>
              </w:rPr>
            </w:pPr>
            <w:r w:rsidRPr="00A24953">
              <w:rPr>
                <w:rFonts w:ascii="Times New Roman" w:eastAsia="標楷體" w:hAnsi="Times New Roman"/>
                <w:color w:val="000000"/>
                <w:kern w:val="0"/>
                <w:sz w:val="28"/>
                <w:szCs w:val="28"/>
              </w:rPr>
              <w:t>33</w:t>
            </w:r>
          </w:p>
        </w:tc>
        <w:tc>
          <w:tcPr>
            <w:tcW w:w="689" w:type="pct"/>
            <w:tcBorders>
              <w:top w:val="single" w:sz="4" w:space="0" w:color="auto"/>
              <w:left w:val="single" w:sz="18" w:space="0" w:color="auto"/>
              <w:bottom w:val="single" w:sz="18" w:space="0" w:color="auto"/>
              <w:right w:val="single" w:sz="4" w:space="0" w:color="auto"/>
            </w:tcBorders>
            <w:shd w:val="clear" w:color="auto" w:fill="auto"/>
            <w:vAlign w:val="center"/>
          </w:tcPr>
          <w:p w:rsidR="00794085" w:rsidRPr="00A24953" w:rsidRDefault="00794085" w:rsidP="003B0C12">
            <w:pPr>
              <w:autoSpaceDE w:val="0"/>
              <w:autoSpaceDN w:val="0"/>
              <w:snapToGrid w:val="0"/>
              <w:jc w:val="center"/>
              <w:rPr>
                <w:rFonts w:ascii="Times New Roman" w:eastAsia="標楷體" w:hAnsi="Times New Roman"/>
                <w:color w:val="000000"/>
                <w:kern w:val="0"/>
                <w:sz w:val="28"/>
                <w:szCs w:val="28"/>
              </w:rPr>
            </w:pPr>
            <w:r w:rsidRPr="00A24953">
              <w:rPr>
                <w:rFonts w:ascii="Times New Roman" w:eastAsia="標楷體" w:hAnsi="Times New Roman"/>
                <w:color w:val="000000"/>
                <w:kern w:val="0"/>
                <w:sz w:val="28"/>
                <w:szCs w:val="28"/>
              </w:rPr>
              <w:t>28</w:t>
            </w:r>
          </w:p>
        </w:tc>
        <w:tc>
          <w:tcPr>
            <w:tcW w:w="689" w:type="pct"/>
            <w:tcBorders>
              <w:top w:val="single" w:sz="4" w:space="0" w:color="auto"/>
              <w:left w:val="single" w:sz="4" w:space="0" w:color="auto"/>
              <w:bottom w:val="single" w:sz="18" w:space="0" w:color="auto"/>
              <w:right w:val="single" w:sz="4" w:space="0" w:color="auto"/>
            </w:tcBorders>
            <w:shd w:val="clear" w:color="auto" w:fill="auto"/>
            <w:vAlign w:val="center"/>
          </w:tcPr>
          <w:p w:rsidR="00794085" w:rsidRPr="00A24953" w:rsidRDefault="00794085" w:rsidP="003B0C12">
            <w:pPr>
              <w:autoSpaceDE w:val="0"/>
              <w:autoSpaceDN w:val="0"/>
              <w:snapToGrid w:val="0"/>
              <w:jc w:val="center"/>
              <w:rPr>
                <w:rFonts w:ascii="Times New Roman" w:eastAsia="標楷體" w:hAnsi="Times New Roman"/>
                <w:color w:val="000000"/>
                <w:kern w:val="0"/>
                <w:sz w:val="28"/>
                <w:szCs w:val="28"/>
              </w:rPr>
            </w:pPr>
            <w:r w:rsidRPr="00A24953">
              <w:rPr>
                <w:rFonts w:ascii="Times New Roman" w:eastAsia="標楷體" w:hAnsi="Times New Roman"/>
                <w:color w:val="000000"/>
                <w:kern w:val="0"/>
                <w:sz w:val="28"/>
                <w:szCs w:val="28"/>
              </w:rPr>
              <w:t>9</w:t>
            </w:r>
          </w:p>
        </w:tc>
        <w:tc>
          <w:tcPr>
            <w:tcW w:w="443" w:type="pct"/>
            <w:tcBorders>
              <w:top w:val="single" w:sz="4" w:space="0" w:color="auto"/>
              <w:left w:val="single" w:sz="4" w:space="0" w:color="auto"/>
              <w:bottom w:val="single" w:sz="18" w:space="0" w:color="auto"/>
              <w:right w:val="single" w:sz="18" w:space="0" w:color="auto"/>
            </w:tcBorders>
            <w:shd w:val="clear" w:color="auto" w:fill="auto"/>
            <w:vAlign w:val="center"/>
          </w:tcPr>
          <w:p w:rsidR="00794085" w:rsidRPr="00A24953" w:rsidRDefault="00794085" w:rsidP="003B0C12">
            <w:pPr>
              <w:autoSpaceDE w:val="0"/>
              <w:autoSpaceDN w:val="0"/>
              <w:snapToGrid w:val="0"/>
              <w:jc w:val="center"/>
              <w:rPr>
                <w:rFonts w:ascii="Times New Roman" w:eastAsia="標楷體" w:hAnsi="Times New Roman"/>
                <w:color w:val="000000"/>
                <w:kern w:val="0"/>
                <w:sz w:val="28"/>
                <w:szCs w:val="28"/>
              </w:rPr>
            </w:pPr>
            <w:r w:rsidRPr="00A24953">
              <w:rPr>
                <w:rFonts w:ascii="Times New Roman" w:eastAsia="標楷體" w:hAnsi="Times New Roman"/>
                <w:color w:val="000000"/>
                <w:kern w:val="0"/>
                <w:sz w:val="28"/>
                <w:szCs w:val="28"/>
              </w:rPr>
              <w:t>37</w:t>
            </w:r>
          </w:p>
        </w:tc>
      </w:tr>
    </w:tbl>
    <w:p w:rsidR="00FE5D9B" w:rsidRDefault="00FE5D9B" w:rsidP="00297B29">
      <w:pPr>
        <w:tabs>
          <w:tab w:val="left" w:pos="11199"/>
        </w:tabs>
        <w:snapToGrid w:val="0"/>
        <w:jc w:val="center"/>
        <w:outlineLvl w:val="0"/>
        <w:rPr>
          <w:rFonts w:ascii="Times New Roman" w:eastAsia="標楷體" w:hAnsi="Times New Roman"/>
          <w:b/>
          <w:sz w:val="32"/>
          <w:szCs w:val="32"/>
        </w:rPr>
      </w:pPr>
    </w:p>
    <w:p w:rsidR="00794085" w:rsidRDefault="00E02E95" w:rsidP="00794085">
      <w:pPr>
        <w:adjustRightInd w:val="0"/>
        <w:snapToGrid w:val="0"/>
        <w:jc w:val="center"/>
        <w:rPr>
          <w:rFonts w:ascii="Times New Roman" w:eastAsia="標楷體" w:hAnsi="Times New Roman"/>
          <w:b/>
          <w:noProof/>
          <w:color w:val="000000"/>
          <w:sz w:val="32"/>
          <w:szCs w:val="32"/>
        </w:rPr>
      </w:pPr>
      <w:r>
        <w:rPr>
          <w:rFonts w:ascii="Times New Roman" w:eastAsia="標楷體" w:hAnsi="Times New Roman"/>
          <w:b/>
          <w:noProof/>
          <w:color w:val="000000"/>
          <w:sz w:val="32"/>
          <w:szCs w:val="32"/>
        </w:rPr>
        <w:br w:type="page"/>
      </w:r>
      <w:r w:rsidR="00794085" w:rsidRPr="00300165">
        <w:rPr>
          <w:rFonts w:ascii="Times New Roman" w:eastAsia="標楷體" w:hAnsi="Times New Roman" w:hint="eastAsia"/>
          <w:b/>
          <w:noProof/>
          <w:color w:val="000000"/>
          <w:sz w:val="32"/>
          <w:szCs w:val="32"/>
        </w:rPr>
        <w:lastRenderedPageBreak/>
        <w:t>精神復健機構評鑑基準－日間型機構</w:t>
      </w: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1480"/>
        <w:gridCol w:w="862"/>
        <w:gridCol w:w="5915"/>
      </w:tblGrid>
      <w:tr w:rsidR="00794085" w:rsidRPr="00300165" w:rsidTr="003B0C12">
        <w:trPr>
          <w:trHeight w:val="454"/>
          <w:tblHeader/>
        </w:trPr>
        <w:tc>
          <w:tcPr>
            <w:tcW w:w="519" w:type="pct"/>
            <w:shd w:val="clear" w:color="auto" w:fill="F2F2F2" w:themeFill="background1" w:themeFillShade="F2"/>
            <w:vAlign w:val="center"/>
          </w:tcPr>
          <w:p w:rsidR="00794085" w:rsidRPr="00300165" w:rsidRDefault="00794085" w:rsidP="003B0C12">
            <w:pPr>
              <w:snapToGrid w:val="0"/>
              <w:jc w:val="center"/>
              <w:rPr>
                <w:rFonts w:ascii="Times New Roman" w:eastAsia="標楷體" w:hAnsi="Times New Roman"/>
                <w:b/>
                <w:color w:val="000000"/>
                <w:sz w:val="26"/>
                <w:szCs w:val="26"/>
              </w:rPr>
            </w:pPr>
            <w:r w:rsidRPr="00300165">
              <w:rPr>
                <w:rFonts w:ascii="Times New Roman" w:eastAsia="標楷體" w:hAnsi="Times New Roman"/>
                <w:b/>
                <w:color w:val="000000"/>
                <w:sz w:val="26"/>
                <w:szCs w:val="26"/>
              </w:rPr>
              <w:t>項次</w:t>
            </w:r>
          </w:p>
        </w:tc>
        <w:tc>
          <w:tcPr>
            <w:tcW w:w="803" w:type="pct"/>
            <w:shd w:val="clear" w:color="auto" w:fill="F2F2F2" w:themeFill="background1" w:themeFillShade="F2"/>
            <w:vAlign w:val="center"/>
          </w:tcPr>
          <w:p w:rsidR="00794085" w:rsidRPr="00300165" w:rsidRDefault="00794085" w:rsidP="003B0C12">
            <w:pPr>
              <w:snapToGrid w:val="0"/>
              <w:jc w:val="center"/>
              <w:rPr>
                <w:rFonts w:ascii="Times New Roman" w:eastAsia="標楷體" w:hAnsi="Times New Roman"/>
                <w:b/>
                <w:color w:val="000000"/>
                <w:sz w:val="26"/>
                <w:szCs w:val="26"/>
              </w:rPr>
            </w:pPr>
            <w:r w:rsidRPr="00300165">
              <w:rPr>
                <w:rFonts w:ascii="Times New Roman" w:eastAsia="標楷體" w:hAnsi="Times New Roman"/>
                <w:b/>
                <w:color w:val="000000"/>
                <w:sz w:val="26"/>
                <w:szCs w:val="26"/>
              </w:rPr>
              <w:t>基準</w:t>
            </w:r>
          </w:p>
        </w:tc>
        <w:tc>
          <w:tcPr>
            <w:tcW w:w="468" w:type="pct"/>
            <w:shd w:val="clear" w:color="auto" w:fill="F2F2F2" w:themeFill="background1" w:themeFillShade="F2"/>
            <w:vAlign w:val="center"/>
          </w:tcPr>
          <w:p w:rsidR="00794085" w:rsidRPr="00300165" w:rsidRDefault="00794085" w:rsidP="003B0C12">
            <w:pPr>
              <w:snapToGrid w:val="0"/>
              <w:jc w:val="center"/>
              <w:rPr>
                <w:rFonts w:ascii="Times New Roman" w:eastAsia="標楷體" w:hAnsi="Times New Roman"/>
                <w:b/>
                <w:color w:val="000000"/>
                <w:sz w:val="26"/>
                <w:szCs w:val="26"/>
              </w:rPr>
            </w:pPr>
            <w:r w:rsidRPr="00300165">
              <w:rPr>
                <w:rFonts w:ascii="Times New Roman" w:eastAsia="標楷體" w:hAnsi="Times New Roman"/>
                <w:b/>
                <w:color w:val="000000"/>
                <w:sz w:val="26"/>
                <w:szCs w:val="26"/>
              </w:rPr>
              <w:t>配分</w:t>
            </w:r>
          </w:p>
        </w:tc>
        <w:tc>
          <w:tcPr>
            <w:tcW w:w="3210" w:type="pct"/>
            <w:shd w:val="clear" w:color="auto" w:fill="F2F2F2" w:themeFill="background1" w:themeFillShade="F2"/>
            <w:vAlign w:val="center"/>
          </w:tcPr>
          <w:p w:rsidR="00794085" w:rsidRPr="00300165" w:rsidRDefault="00794085" w:rsidP="003B0C12">
            <w:pPr>
              <w:snapToGrid w:val="0"/>
              <w:jc w:val="center"/>
              <w:rPr>
                <w:rFonts w:ascii="Times New Roman" w:eastAsia="標楷體" w:hAnsi="Times New Roman"/>
                <w:b/>
                <w:color w:val="000000"/>
                <w:sz w:val="26"/>
                <w:szCs w:val="26"/>
              </w:rPr>
            </w:pPr>
            <w:r w:rsidRPr="00300165">
              <w:rPr>
                <w:rFonts w:ascii="Times New Roman" w:eastAsia="標楷體" w:hAnsi="Times New Roman"/>
                <w:b/>
                <w:color w:val="000000"/>
                <w:sz w:val="26"/>
                <w:szCs w:val="26"/>
              </w:rPr>
              <w:t>評分說明</w:t>
            </w:r>
          </w:p>
        </w:tc>
      </w:tr>
      <w:tr w:rsidR="00794085" w:rsidRPr="00300165" w:rsidTr="003B0C12">
        <w:tc>
          <w:tcPr>
            <w:tcW w:w="519" w:type="pct"/>
            <w:shd w:val="clear" w:color="auto" w:fill="auto"/>
          </w:tcPr>
          <w:p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color w:val="000000"/>
                <w:sz w:val="26"/>
                <w:szCs w:val="26"/>
              </w:rPr>
              <w:t>第</w:t>
            </w:r>
            <w:r w:rsidRPr="00300165">
              <w:rPr>
                <w:rFonts w:ascii="Times New Roman" w:eastAsia="標楷體" w:hAnsi="Times New Roman"/>
                <w:color w:val="000000"/>
                <w:sz w:val="26"/>
                <w:szCs w:val="26"/>
              </w:rPr>
              <w:t>1</w:t>
            </w:r>
            <w:r w:rsidRPr="00300165">
              <w:rPr>
                <w:rFonts w:ascii="Times New Roman" w:eastAsia="標楷體" w:hAnsi="Times New Roman"/>
                <w:color w:val="000000"/>
                <w:sz w:val="26"/>
                <w:szCs w:val="26"/>
              </w:rPr>
              <w:t>章</w:t>
            </w:r>
          </w:p>
        </w:tc>
        <w:tc>
          <w:tcPr>
            <w:tcW w:w="803" w:type="pct"/>
            <w:shd w:val="clear" w:color="auto" w:fill="auto"/>
          </w:tcPr>
          <w:p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經營</w:t>
            </w:r>
            <w:r w:rsidRPr="00300165">
              <w:rPr>
                <w:rFonts w:ascii="Times New Roman" w:eastAsia="標楷體" w:hAnsi="Times New Roman"/>
                <w:color w:val="000000"/>
                <w:sz w:val="26"/>
                <w:szCs w:val="26"/>
              </w:rPr>
              <w:t>管理</w:t>
            </w:r>
          </w:p>
        </w:tc>
        <w:tc>
          <w:tcPr>
            <w:tcW w:w="468" w:type="pct"/>
            <w:shd w:val="clear" w:color="auto" w:fill="auto"/>
          </w:tcPr>
          <w:p w:rsidR="00794085" w:rsidRPr="00300165" w:rsidRDefault="00794085" w:rsidP="003B0C12">
            <w:pPr>
              <w:snapToGrid w:val="0"/>
              <w:ind w:left="520" w:hangingChars="200" w:hanging="52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34</w:t>
            </w:r>
          </w:p>
        </w:tc>
        <w:tc>
          <w:tcPr>
            <w:tcW w:w="3210" w:type="pct"/>
            <w:shd w:val="clear" w:color="auto" w:fill="auto"/>
          </w:tcPr>
          <w:p w:rsidR="00794085" w:rsidRPr="00300165" w:rsidRDefault="00794085" w:rsidP="003B0C12">
            <w:pPr>
              <w:snapToGrid w:val="0"/>
              <w:ind w:left="520" w:hangingChars="200" w:hanging="520"/>
              <w:rPr>
                <w:rFonts w:ascii="Times New Roman" w:eastAsia="標楷體" w:hAnsi="Times New Roman"/>
                <w:color w:val="000000"/>
                <w:sz w:val="26"/>
                <w:szCs w:val="26"/>
              </w:rPr>
            </w:pPr>
            <w:r w:rsidRPr="00300165">
              <w:rPr>
                <w:rFonts w:ascii="Times New Roman" w:eastAsia="標楷體" w:hAnsi="Times New Roman"/>
                <w:color w:val="000000"/>
                <w:sz w:val="26"/>
                <w:szCs w:val="26"/>
              </w:rPr>
              <w:t>【重點說明】</w:t>
            </w:r>
          </w:p>
          <w:p w:rsidR="00794085" w:rsidRPr="00300165" w:rsidRDefault="00794085" w:rsidP="003B0C12">
            <w:pPr>
              <w:snapToGrid w:val="0"/>
              <w:ind w:leftChars="14" w:left="34" w:firstLineChars="177" w:firstLine="460"/>
              <w:rPr>
                <w:rFonts w:ascii="Times New Roman" w:eastAsia="標楷體" w:hAnsi="Times New Roman"/>
                <w:strike/>
                <w:color w:val="000000"/>
                <w:sz w:val="26"/>
                <w:szCs w:val="26"/>
              </w:rPr>
            </w:pPr>
            <w:r w:rsidRPr="00300165">
              <w:rPr>
                <w:rFonts w:ascii="Times New Roman" w:eastAsia="標楷體" w:hAnsi="Times New Roman" w:hint="eastAsia"/>
                <w:color w:val="000000"/>
                <w:sz w:val="26"/>
                <w:szCs w:val="26"/>
              </w:rPr>
              <w:t>本章主要在評量機構負責人經營管理的妥適性，為影響服務品質最基本之要素，包括人力資源、財務及行政管理、復健理念、復健績效與整體發展方向之規劃等。</w:t>
            </w:r>
          </w:p>
        </w:tc>
      </w:tr>
      <w:tr w:rsidR="00794085" w:rsidRPr="00300165" w:rsidTr="003B0C12">
        <w:tc>
          <w:tcPr>
            <w:tcW w:w="519" w:type="pct"/>
            <w:shd w:val="clear" w:color="auto" w:fill="auto"/>
          </w:tcPr>
          <w:p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color w:val="000000"/>
                <w:sz w:val="26"/>
                <w:szCs w:val="26"/>
              </w:rPr>
              <w:t>1.1</w:t>
            </w:r>
          </w:p>
        </w:tc>
        <w:tc>
          <w:tcPr>
            <w:tcW w:w="803" w:type="pct"/>
            <w:shd w:val="clear" w:color="auto" w:fill="auto"/>
          </w:tcPr>
          <w:p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機構負責人之經營管理</w:t>
            </w:r>
          </w:p>
        </w:tc>
        <w:tc>
          <w:tcPr>
            <w:tcW w:w="468" w:type="pct"/>
            <w:shd w:val="clear" w:color="auto" w:fill="auto"/>
          </w:tcPr>
          <w:p w:rsidR="00794085" w:rsidRPr="00300165" w:rsidRDefault="00794085" w:rsidP="003B0C12">
            <w:pPr>
              <w:snapToGrid w:val="0"/>
              <w:jc w:val="center"/>
              <w:rPr>
                <w:rFonts w:ascii="Times New Roman" w:eastAsia="標楷體" w:hAnsi="Times New Roman"/>
                <w:color w:val="000000"/>
                <w:sz w:val="26"/>
                <w:szCs w:val="26"/>
              </w:rPr>
            </w:pPr>
            <w:r w:rsidRPr="00300165">
              <w:rPr>
                <w:rFonts w:ascii="Times New Roman" w:eastAsia="標楷體" w:hAnsi="Times New Roman"/>
                <w:color w:val="000000"/>
                <w:sz w:val="26"/>
                <w:szCs w:val="26"/>
              </w:rPr>
              <w:t>5</w:t>
            </w:r>
          </w:p>
        </w:tc>
        <w:tc>
          <w:tcPr>
            <w:tcW w:w="3210" w:type="pct"/>
            <w:shd w:val="clear" w:color="auto" w:fill="auto"/>
          </w:tcPr>
          <w:p w:rsidR="00794085" w:rsidRPr="00300165" w:rsidRDefault="00794085" w:rsidP="003B0C12">
            <w:pPr>
              <w:adjustRightInd w:val="0"/>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794085" w:rsidRPr="00300165" w:rsidRDefault="00794085" w:rsidP="003B0C12">
            <w:pPr>
              <w:adjustRightInd w:val="0"/>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機構</w:t>
            </w:r>
            <w:r w:rsidRPr="00300165">
              <w:rPr>
                <w:rFonts w:ascii="Times New Roman" w:eastAsia="標楷體" w:hAnsi="Times New Roman"/>
                <w:color w:val="000000"/>
                <w:sz w:val="26"/>
                <w:szCs w:val="26"/>
              </w:rPr>
              <w:t>負責人應對其社區復健及經營理念、短中長程計畫及執行成效提出</w:t>
            </w:r>
            <w:r w:rsidRPr="00300165">
              <w:rPr>
                <w:rFonts w:ascii="Times New Roman" w:eastAsia="標楷體" w:hAnsi="Times New Roman" w:hint="eastAsia"/>
                <w:color w:val="000000"/>
                <w:sz w:val="26"/>
                <w:szCs w:val="26"/>
              </w:rPr>
              <w:t>說明，確實履行在社區復健之角色及任務，以達永續經營</w:t>
            </w:r>
            <w:r w:rsidRPr="00300165">
              <w:rPr>
                <w:rFonts w:ascii="Times New Roman" w:eastAsia="標楷體" w:hAnsi="Times New Roman"/>
                <w:color w:val="000000"/>
                <w:sz w:val="26"/>
                <w:szCs w:val="26"/>
              </w:rPr>
              <w:t>。</w:t>
            </w:r>
          </w:p>
          <w:p w:rsidR="00794085" w:rsidRPr="00300165" w:rsidRDefault="00794085" w:rsidP="003B0C12">
            <w:pPr>
              <w:adjustRightInd w:val="0"/>
              <w:snapToGrid w:val="0"/>
              <w:ind w:left="424" w:hangingChars="163" w:hanging="424"/>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w:t>
            </w:r>
          </w:p>
          <w:p w:rsidR="00794085" w:rsidRPr="00300165" w:rsidRDefault="00794085" w:rsidP="00794085">
            <w:pPr>
              <w:numPr>
                <w:ilvl w:val="0"/>
                <w:numId w:val="9"/>
              </w:numPr>
              <w:adjustRightInd w:val="0"/>
              <w:snapToGrid w:val="0"/>
              <w:ind w:left="459" w:hanging="283"/>
              <w:jc w:val="both"/>
              <w:rPr>
                <w:rFonts w:ascii="Times New Roman" w:eastAsia="標楷體" w:hAnsi="Times New Roman"/>
                <w:bCs/>
                <w:color w:val="000000"/>
                <w:sz w:val="26"/>
                <w:szCs w:val="26"/>
              </w:rPr>
            </w:pPr>
            <w:r w:rsidRPr="00300165">
              <w:rPr>
                <w:rFonts w:ascii="Times New Roman" w:eastAsia="標楷體" w:hAnsi="Times New Roman" w:hint="eastAsia"/>
                <w:bCs/>
                <w:color w:val="000000"/>
                <w:sz w:val="26"/>
                <w:szCs w:val="26"/>
              </w:rPr>
              <w:t>符合</w:t>
            </w:r>
            <w:r w:rsidRPr="00300165">
              <w:rPr>
                <w:rFonts w:ascii="Times New Roman" w:eastAsia="標楷體" w:hAnsi="Times New Roman"/>
                <w:bCs/>
                <w:color w:val="000000"/>
                <w:sz w:val="26"/>
                <w:szCs w:val="26"/>
              </w:rPr>
              <w:t>B</w:t>
            </w:r>
            <w:r w:rsidRPr="00300165">
              <w:rPr>
                <w:rFonts w:ascii="Times New Roman" w:eastAsia="標楷體" w:hAnsi="Times New Roman" w:hint="eastAsia"/>
                <w:bCs/>
                <w:color w:val="000000"/>
                <w:sz w:val="26"/>
                <w:szCs w:val="26"/>
              </w:rPr>
              <w:t>，</w:t>
            </w:r>
            <w:r w:rsidRPr="00300165">
              <w:rPr>
                <w:rFonts w:ascii="Times New Roman" w:eastAsia="標楷體" w:hAnsi="Times New Roman" w:hint="eastAsia"/>
                <w:bCs/>
                <w:color w:val="000000"/>
                <w:kern w:val="0"/>
                <w:sz w:val="26"/>
                <w:szCs w:val="26"/>
              </w:rPr>
              <w:t>且</w:t>
            </w:r>
            <w:r w:rsidRPr="00300165">
              <w:rPr>
                <w:rFonts w:ascii="Times New Roman" w:eastAsia="標楷體" w:hAnsi="Times New Roman" w:hint="eastAsia"/>
                <w:bCs/>
                <w:color w:val="000000"/>
                <w:sz w:val="26"/>
                <w:szCs w:val="26"/>
              </w:rPr>
              <w:t>過去擬訂之中長</w:t>
            </w:r>
            <w:r w:rsidRPr="00300165">
              <w:rPr>
                <w:rFonts w:ascii="Times New Roman" w:eastAsia="標楷體" w:hAnsi="Times New Roman" w:hint="eastAsia"/>
                <w:color w:val="000000"/>
                <w:sz w:val="26"/>
                <w:szCs w:val="26"/>
              </w:rPr>
              <w:t>程計畫至目前已</w:t>
            </w:r>
            <w:r w:rsidRPr="00300165">
              <w:rPr>
                <w:rFonts w:ascii="Times New Roman" w:eastAsia="標楷體" w:hAnsi="Times New Roman" w:hint="eastAsia"/>
                <w:bCs/>
                <w:color w:val="000000"/>
                <w:sz w:val="26"/>
                <w:szCs w:val="26"/>
              </w:rPr>
              <w:t>有具體成效；或「進行中」之中長程計畫「具體可行」。</w:t>
            </w:r>
          </w:p>
          <w:p w:rsidR="00794085" w:rsidRPr="00300165" w:rsidRDefault="00794085" w:rsidP="00794085">
            <w:pPr>
              <w:numPr>
                <w:ilvl w:val="0"/>
                <w:numId w:val="9"/>
              </w:numPr>
              <w:adjustRightInd w:val="0"/>
              <w:snapToGrid w:val="0"/>
              <w:ind w:left="459" w:hanging="283"/>
              <w:jc w:val="both"/>
              <w:rPr>
                <w:rFonts w:ascii="Times New Roman" w:eastAsia="標楷體" w:hAnsi="Times New Roman"/>
                <w:bCs/>
                <w:color w:val="000000"/>
                <w:sz w:val="26"/>
                <w:szCs w:val="26"/>
              </w:rPr>
            </w:pPr>
            <w:r w:rsidRPr="00300165">
              <w:rPr>
                <w:rFonts w:ascii="Times New Roman" w:eastAsia="標楷體" w:hAnsi="Times New Roman" w:hint="eastAsia"/>
                <w:bCs/>
                <w:color w:val="000000"/>
                <w:sz w:val="26"/>
                <w:szCs w:val="26"/>
              </w:rPr>
              <w:t>具備財務規劃及管理能力，能提供員工優質福利與服務對象復健服務品質。</w:t>
            </w:r>
          </w:p>
          <w:p w:rsidR="00794085" w:rsidRPr="00300165" w:rsidRDefault="00794085" w:rsidP="003B0C12">
            <w:pPr>
              <w:adjustRightInd w:val="0"/>
              <w:snapToGrid w:val="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w:t>
            </w:r>
          </w:p>
          <w:p w:rsidR="00794085" w:rsidRPr="00300165" w:rsidRDefault="00794085" w:rsidP="00794085">
            <w:pPr>
              <w:numPr>
                <w:ilvl w:val="0"/>
                <w:numId w:val="11"/>
              </w:numPr>
              <w:adjustRightInd w:val="0"/>
              <w:snapToGrid w:val="0"/>
              <w:ind w:left="459" w:hanging="283"/>
              <w:jc w:val="both"/>
              <w:rPr>
                <w:rFonts w:ascii="Times New Roman" w:eastAsia="標楷體" w:hAnsi="Times New Roman"/>
                <w:bCs/>
                <w:color w:val="000000"/>
                <w:sz w:val="26"/>
                <w:szCs w:val="26"/>
              </w:rPr>
            </w:pPr>
            <w:r w:rsidRPr="00300165">
              <w:rPr>
                <w:rFonts w:ascii="Times New Roman" w:eastAsia="標楷體" w:hAnsi="Times New Roman" w:hint="eastAsia"/>
                <w:bCs/>
                <w:color w:val="000000"/>
                <w:sz w:val="26"/>
                <w:szCs w:val="26"/>
              </w:rPr>
              <w:t>符合</w:t>
            </w:r>
            <w:r w:rsidRPr="00300165">
              <w:rPr>
                <w:rFonts w:ascii="Times New Roman" w:eastAsia="標楷體" w:hAnsi="Times New Roman"/>
                <w:bCs/>
                <w:color w:val="000000"/>
                <w:sz w:val="26"/>
                <w:szCs w:val="26"/>
              </w:rPr>
              <w:t>C</w:t>
            </w:r>
            <w:r w:rsidRPr="00300165">
              <w:rPr>
                <w:rFonts w:ascii="Times New Roman" w:eastAsia="標楷體" w:hAnsi="Times New Roman" w:hint="eastAsia"/>
                <w:bCs/>
                <w:color w:val="000000"/>
                <w:sz w:val="26"/>
                <w:szCs w:val="26"/>
              </w:rPr>
              <w:t>，且短中長程計畫能進行追蹤及檢討。</w:t>
            </w:r>
          </w:p>
          <w:p w:rsidR="00794085" w:rsidRPr="00300165" w:rsidRDefault="00794085" w:rsidP="00794085">
            <w:pPr>
              <w:numPr>
                <w:ilvl w:val="0"/>
                <w:numId w:val="11"/>
              </w:numPr>
              <w:adjustRightInd w:val="0"/>
              <w:snapToGrid w:val="0"/>
              <w:ind w:left="459" w:hanging="283"/>
              <w:jc w:val="both"/>
              <w:rPr>
                <w:rFonts w:ascii="Times New Roman" w:eastAsia="標楷體" w:hAnsi="Times New Roman"/>
                <w:bCs/>
                <w:color w:val="000000"/>
                <w:sz w:val="26"/>
                <w:szCs w:val="26"/>
              </w:rPr>
            </w:pPr>
            <w:r w:rsidRPr="00300165">
              <w:rPr>
                <w:rFonts w:ascii="Times New Roman" w:eastAsia="標楷體" w:hAnsi="Times New Roman" w:hint="eastAsia"/>
                <w:bCs/>
                <w:color w:val="000000"/>
                <w:sz w:val="26"/>
                <w:szCs w:val="26"/>
              </w:rPr>
              <w:t>負責人留任至少</w:t>
            </w:r>
            <w:r w:rsidRPr="00300165">
              <w:rPr>
                <w:rFonts w:ascii="Times New Roman" w:eastAsia="標楷體" w:hAnsi="Times New Roman"/>
                <w:bCs/>
                <w:color w:val="000000"/>
                <w:sz w:val="26"/>
                <w:szCs w:val="26"/>
              </w:rPr>
              <w:t>3</w:t>
            </w:r>
            <w:r w:rsidRPr="00300165">
              <w:rPr>
                <w:rFonts w:ascii="Times New Roman" w:eastAsia="標楷體" w:hAnsi="Times New Roman" w:hint="eastAsia"/>
                <w:bCs/>
                <w:color w:val="000000"/>
                <w:sz w:val="26"/>
                <w:szCs w:val="26"/>
              </w:rPr>
              <w:t>年。</w:t>
            </w:r>
          </w:p>
          <w:p w:rsidR="00794085" w:rsidRPr="00300165" w:rsidRDefault="00794085" w:rsidP="003B0C12">
            <w:pPr>
              <w:snapToGrid w:val="0"/>
              <w:ind w:left="520" w:hangingChars="200" w:hanging="52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w:t>
            </w:r>
          </w:p>
          <w:p w:rsidR="00794085" w:rsidRPr="00300165" w:rsidRDefault="00794085" w:rsidP="00794085">
            <w:pPr>
              <w:numPr>
                <w:ilvl w:val="1"/>
                <w:numId w:val="10"/>
              </w:numPr>
              <w:adjustRightInd w:val="0"/>
              <w:snapToGrid w:val="0"/>
              <w:ind w:left="459" w:hanging="284"/>
              <w:jc w:val="both"/>
              <w:rPr>
                <w:rFonts w:ascii="Times New Roman" w:eastAsia="標楷體" w:hAnsi="Times New Roman"/>
                <w:bCs/>
                <w:color w:val="000000"/>
                <w:sz w:val="26"/>
                <w:szCs w:val="26"/>
              </w:rPr>
            </w:pPr>
            <w:r w:rsidRPr="00300165">
              <w:rPr>
                <w:rFonts w:ascii="Times New Roman" w:eastAsia="標楷體" w:hAnsi="Times New Roman" w:hint="eastAsia"/>
                <w:bCs/>
                <w:color w:val="000000"/>
                <w:sz w:val="26"/>
                <w:szCs w:val="26"/>
              </w:rPr>
              <w:t>具正確社區復健理念，且熟知精神復健機構業務，並積極帶領員工落實執行。</w:t>
            </w:r>
          </w:p>
          <w:p w:rsidR="00794085" w:rsidRPr="00300165" w:rsidRDefault="00794085" w:rsidP="00794085">
            <w:pPr>
              <w:numPr>
                <w:ilvl w:val="1"/>
                <w:numId w:val="10"/>
              </w:numPr>
              <w:adjustRightInd w:val="0"/>
              <w:snapToGrid w:val="0"/>
              <w:ind w:left="459" w:hanging="284"/>
              <w:jc w:val="both"/>
              <w:rPr>
                <w:rFonts w:ascii="Times New Roman" w:eastAsia="標楷體" w:hAnsi="Times New Roman"/>
                <w:bCs/>
                <w:color w:val="000000"/>
                <w:sz w:val="26"/>
                <w:szCs w:val="26"/>
              </w:rPr>
            </w:pPr>
            <w:r w:rsidRPr="00300165">
              <w:rPr>
                <w:rFonts w:ascii="Times New Roman" w:eastAsia="標楷體" w:hAnsi="Times New Roman" w:hint="eastAsia"/>
                <w:bCs/>
                <w:color w:val="000000"/>
                <w:sz w:val="26"/>
                <w:szCs w:val="26"/>
              </w:rPr>
              <w:t>短中長程計畫有提出具體之行動策略。</w:t>
            </w:r>
          </w:p>
          <w:p w:rsidR="00794085" w:rsidRPr="00300165" w:rsidRDefault="00794085" w:rsidP="00794085">
            <w:pPr>
              <w:numPr>
                <w:ilvl w:val="1"/>
                <w:numId w:val="10"/>
              </w:numPr>
              <w:adjustRightInd w:val="0"/>
              <w:snapToGrid w:val="0"/>
              <w:ind w:left="459" w:hanging="284"/>
              <w:jc w:val="both"/>
              <w:rPr>
                <w:rFonts w:ascii="Times New Roman" w:eastAsia="標楷體" w:hAnsi="Times New Roman"/>
                <w:bCs/>
                <w:color w:val="000000"/>
                <w:sz w:val="26"/>
                <w:szCs w:val="26"/>
              </w:rPr>
            </w:pPr>
            <w:r w:rsidRPr="00300165">
              <w:rPr>
                <w:rFonts w:ascii="Times New Roman" w:eastAsia="標楷體" w:hAnsi="Times New Roman" w:hint="eastAsia"/>
                <w:bCs/>
                <w:color w:val="000000"/>
                <w:sz w:val="26"/>
                <w:szCs w:val="26"/>
              </w:rPr>
              <w:t>負責人留任至少</w:t>
            </w:r>
            <w:r w:rsidRPr="00300165">
              <w:rPr>
                <w:rFonts w:ascii="Times New Roman" w:eastAsia="標楷體" w:hAnsi="Times New Roman"/>
                <w:bCs/>
                <w:color w:val="000000"/>
                <w:sz w:val="26"/>
                <w:szCs w:val="26"/>
              </w:rPr>
              <w:t>1</w:t>
            </w:r>
            <w:r w:rsidRPr="00300165">
              <w:rPr>
                <w:rFonts w:ascii="Times New Roman" w:eastAsia="標楷體" w:hAnsi="Times New Roman" w:hint="eastAsia"/>
                <w:bCs/>
                <w:color w:val="000000"/>
                <w:sz w:val="26"/>
                <w:szCs w:val="26"/>
              </w:rPr>
              <w:t>年。</w:t>
            </w:r>
          </w:p>
          <w:p w:rsidR="00794085" w:rsidRPr="00300165" w:rsidRDefault="00794085" w:rsidP="003B0C12">
            <w:pPr>
              <w:snapToGrid w:val="0"/>
              <w:ind w:left="520" w:hangingChars="200" w:hanging="52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hint="eastAsia"/>
                <w:color w:val="000000"/>
                <w:sz w:val="26"/>
                <w:szCs w:val="26"/>
              </w:rPr>
              <w:t>C-1</w:t>
            </w:r>
            <w:r w:rsidRPr="00300165">
              <w:rPr>
                <w:rFonts w:ascii="Times New Roman" w:eastAsia="標楷體" w:hAnsi="Times New Roman" w:hint="eastAsia"/>
                <w:color w:val="000000"/>
                <w:sz w:val="26"/>
                <w:szCs w:val="26"/>
              </w:rPr>
              <w:t>及</w:t>
            </w:r>
            <w:r w:rsidRPr="00300165">
              <w:rPr>
                <w:rFonts w:ascii="Times New Roman" w:eastAsia="標楷體" w:hAnsi="Times New Roman" w:hint="eastAsia"/>
                <w:color w:val="000000"/>
                <w:sz w:val="26"/>
                <w:szCs w:val="26"/>
              </w:rPr>
              <w:t>C-2</w:t>
            </w:r>
            <w:r w:rsidRPr="00300165">
              <w:rPr>
                <w:rFonts w:ascii="Times New Roman" w:eastAsia="標楷體" w:hAnsi="Times New Roman" w:hint="eastAsia"/>
                <w:color w:val="000000"/>
                <w:sz w:val="26"/>
                <w:szCs w:val="26"/>
              </w:rPr>
              <w:t>之要求或負責人留任少於</w:t>
            </w: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年。</w:t>
            </w:r>
          </w:p>
          <w:p w:rsidR="00794085" w:rsidRPr="00300165" w:rsidRDefault="00794085" w:rsidP="003B0C12">
            <w:pPr>
              <w:snapToGrid w:val="0"/>
              <w:ind w:left="398" w:hanging="398"/>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hint="eastAsia"/>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ind w:left="468" w:hangingChars="180" w:hanging="468"/>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w:t>
            </w:r>
            <w:proofErr w:type="gramStart"/>
            <w:r w:rsidRPr="00300165">
              <w:rPr>
                <w:rFonts w:ascii="Times New Roman" w:eastAsia="標楷體" w:hAnsi="Times New Roman" w:hint="eastAsia"/>
                <w:color w:val="000000"/>
                <w:sz w:val="26"/>
                <w:szCs w:val="26"/>
              </w:rPr>
              <w:t>註</w:t>
            </w:r>
            <w:proofErr w:type="gramEnd"/>
            <w:r w:rsidRPr="00300165">
              <w:rPr>
                <w:rFonts w:ascii="Times New Roman" w:eastAsia="標楷體" w:hAnsi="Times New Roman"/>
                <w:color w:val="000000"/>
                <w:sz w:val="26"/>
                <w:szCs w:val="26"/>
              </w:rPr>
              <w:t>]</w:t>
            </w:r>
          </w:p>
          <w:p w:rsidR="00794085" w:rsidRPr="00300165" w:rsidRDefault="00794085" w:rsidP="003B0C12">
            <w:pPr>
              <w:snapToGrid w:val="0"/>
              <w:ind w:left="195" w:hangingChars="75" w:hanging="195"/>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1</w:t>
            </w:r>
            <w:r w:rsidRPr="00300165">
              <w:rPr>
                <w:rFonts w:ascii="Times New Roman" w:eastAsia="標楷體" w:hAnsi="Times New Roman"/>
                <w:color w:val="000000"/>
                <w:sz w:val="26"/>
                <w:szCs w:val="26"/>
              </w:rPr>
              <w:t>計畫期程：</w:t>
            </w:r>
          </w:p>
          <w:p w:rsidR="00794085" w:rsidRPr="00300165" w:rsidRDefault="00794085" w:rsidP="003B0C12">
            <w:pPr>
              <w:adjustRightInd w:val="0"/>
              <w:snapToGrid w:val="0"/>
              <w:ind w:leftChars="100" w:left="24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短程：</w:t>
            </w:r>
            <w:r w:rsidRPr="00300165">
              <w:rPr>
                <w:rFonts w:ascii="Times New Roman" w:eastAsia="標楷體" w:hAnsi="Times New Roman"/>
                <w:color w:val="000000"/>
                <w:sz w:val="26"/>
                <w:szCs w:val="26"/>
              </w:rPr>
              <w:t>1</w:t>
            </w:r>
            <w:r w:rsidRPr="00300165">
              <w:rPr>
                <w:rFonts w:ascii="Times New Roman" w:eastAsia="標楷體" w:hAnsi="Times New Roman"/>
                <w:color w:val="000000"/>
                <w:sz w:val="26"/>
                <w:szCs w:val="26"/>
              </w:rPr>
              <w:t>年內</w:t>
            </w:r>
            <w:r w:rsidRPr="00300165">
              <w:rPr>
                <w:rFonts w:ascii="Times New Roman" w:eastAsia="標楷體" w:hAnsi="Times New Roman" w:hint="eastAsia"/>
                <w:color w:val="000000"/>
                <w:sz w:val="26"/>
                <w:szCs w:val="26"/>
              </w:rPr>
              <w:t>。</w:t>
            </w:r>
          </w:p>
          <w:p w:rsidR="00794085" w:rsidRPr="00300165" w:rsidRDefault="00794085" w:rsidP="003B0C12">
            <w:pPr>
              <w:adjustRightInd w:val="0"/>
              <w:snapToGrid w:val="0"/>
              <w:ind w:leftChars="100" w:left="24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中程：</w:t>
            </w:r>
            <w:r w:rsidRPr="00300165">
              <w:rPr>
                <w:rFonts w:ascii="Times New Roman" w:eastAsia="標楷體" w:hAnsi="Times New Roman"/>
                <w:color w:val="000000"/>
                <w:sz w:val="26"/>
                <w:szCs w:val="26"/>
              </w:rPr>
              <w:t>1~4</w:t>
            </w:r>
            <w:r w:rsidRPr="00300165">
              <w:rPr>
                <w:rFonts w:ascii="Times New Roman" w:eastAsia="標楷體" w:hAnsi="Times New Roman"/>
                <w:color w:val="000000"/>
                <w:sz w:val="26"/>
                <w:szCs w:val="26"/>
              </w:rPr>
              <w:t>年</w:t>
            </w:r>
            <w:r w:rsidRPr="00300165">
              <w:rPr>
                <w:rFonts w:ascii="Times New Roman" w:eastAsia="標楷體" w:hAnsi="Times New Roman" w:hint="eastAsia"/>
                <w:color w:val="000000"/>
                <w:sz w:val="26"/>
                <w:szCs w:val="26"/>
              </w:rPr>
              <w:t>。</w:t>
            </w:r>
          </w:p>
          <w:p w:rsidR="00794085" w:rsidRPr="00300165" w:rsidRDefault="00794085" w:rsidP="003B0C12">
            <w:pPr>
              <w:adjustRightInd w:val="0"/>
              <w:snapToGrid w:val="0"/>
              <w:ind w:leftChars="100" w:left="24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長程：</w:t>
            </w:r>
            <w:r w:rsidRPr="00300165">
              <w:rPr>
                <w:rFonts w:ascii="Times New Roman" w:eastAsia="標楷體" w:hAnsi="Times New Roman"/>
                <w:color w:val="000000"/>
                <w:sz w:val="26"/>
                <w:szCs w:val="26"/>
              </w:rPr>
              <w:t>4</w:t>
            </w:r>
            <w:r w:rsidRPr="00300165">
              <w:rPr>
                <w:rFonts w:ascii="Times New Roman" w:eastAsia="標楷體" w:hAnsi="Times New Roman"/>
                <w:color w:val="000000"/>
                <w:sz w:val="26"/>
                <w:szCs w:val="26"/>
              </w:rPr>
              <w:t>年以上</w:t>
            </w:r>
            <w:r w:rsidRPr="00300165">
              <w:rPr>
                <w:rFonts w:ascii="Times New Roman" w:eastAsia="標楷體" w:hAnsi="Times New Roman" w:hint="eastAsia"/>
                <w:color w:val="000000"/>
                <w:sz w:val="26"/>
                <w:szCs w:val="26"/>
              </w:rPr>
              <w:t>。</w:t>
            </w:r>
          </w:p>
          <w:p w:rsidR="00794085" w:rsidRPr="00300165" w:rsidRDefault="00794085" w:rsidP="003B0C12">
            <w:pPr>
              <w:adjustRightInd w:val="0"/>
              <w:snapToGrid w:val="0"/>
              <w:ind w:left="161" w:hangingChars="62" w:hanging="161"/>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2.</w:t>
            </w:r>
            <w:r w:rsidRPr="00300165">
              <w:rPr>
                <w:rFonts w:ascii="Times New Roman" w:eastAsia="標楷體" w:hAnsi="Times New Roman" w:hint="eastAsia"/>
                <w:color w:val="000000"/>
                <w:sz w:val="26"/>
                <w:szCs w:val="26"/>
              </w:rPr>
              <w:t>機構負責人評鑑時</w:t>
            </w:r>
            <w:proofErr w:type="gramStart"/>
            <w:r w:rsidRPr="00300165">
              <w:rPr>
                <w:rFonts w:ascii="Times New Roman" w:eastAsia="標楷體" w:hAnsi="Times New Roman" w:hint="eastAsia"/>
                <w:color w:val="000000"/>
                <w:sz w:val="26"/>
                <w:szCs w:val="26"/>
              </w:rPr>
              <w:t>應在場並</w:t>
            </w:r>
            <w:proofErr w:type="gramEnd"/>
            <w:r w:rsidRPr="00300165">
              <w:rPr>
                <w:rFonts w:ascii="Times New Roman" w:eastAsia="標楷體" w:hAnsi="Times New Roman" w:hint="eastAsia"/>
                <w:color w:val="000000"/>
                <w:sz w:val="26"/>
                <w:szCs w:val="26"/>
              </w:rPr>
              <w:t>做簡報，否則本項視為不合格。如</w:t>
            </w:r>
            <w:proofErr w:type="gramStart"/>
            <w:r w:rsidRPr="00300165">
              <w:rPr>
                <w:rFonts w:ascii="Times New Roman" w:eastAsia="標楷體" w:hAnsi="Times New Roman" w:hint="eastAsia"/>
                <w:color w:val="000000"/>
                <w:sz w:val="26"/>
                <w:szCs w:val="26"/>
              </w:rPr>
              <w:t>不克在場</w:t>
            </w:r>
            <w:proofErr w:type="gramEnd"/>
            <w:r w:rsidRPr="00300165">
              <w:rPr>
                <w:rFonts w:ascii="Times New Roman" w:eastAsia="標楷體" w:hAnsi="Times New Roman" w:hint="eastAsia"/>
                <w:color w:val="000000"/>
                <w:sz w:val="26"/>
                <w:szCs w:val="26"/>
              </w:rPr>
              <w:t>，須獲得委員共識同意。</w:t>
            </w:r>
          </w:p>
          <w:p w:rsidR="00794085" w:rsidRPr="00300165" w:rsidRDefault="00794085" w:rsidP="003B0C12">
            <w:pPr>
              <w:snapToGrid w:val="0"/>
              <w:ind w:left="161" w:hangingChars="62" w:hanging="161"/>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3.</w:t>
            </w:r>
            <w:r w:rsidRPr="00300165">
              <w:rPr>
                <w:rFonts w:ascii="Times New Roman" w:eastAsia="標楷體" w:hAnsi="Times New Roman" w:hint="eastAsia"/>
                <w:color w:val="000000"/>
                <w:sz w:val="26"/>
                <w:szCs w:val="26"/>
              </w:rPr>
              <w:t>新設立機構</w:t>
            </w:r>
            <w:r w:rsidR="000576DE">
              <w:rPr>
                <w:rFonts w:ascii="Times New Roman" w:eastAsia="標楷體" w:hAnsi="Times New Roman" w:hint="eastAsia"/>
                <w:color w:val="000000"/>
                <w:sz w:val="26"/>
                <w:szCs w:val="26"/>
              </w:rPr>
              <w:t>（</w:t>
            </w:r>
            <w:r w:rsidRPr="00300165">
              <w:rPr>
                <w:rFonts w:ascii="Times New Roman" w:eastAsia="標楷體" w:hAnsi="Times New Roman" w:hint="eastAsia"/>
                <w:color w:val="000000"/>
                <w:sz w:val="26"/>
                <w:szCs w:val="26"/>
              </w:rPr>
              <w:t>不包括</w:t>
            </w:r>
            <w:r w:rsidRPr="00300165">
              <w:rPr>
                <w:rFonts w:ascii="Arial" w:eastAsia="標楷體" w:cs="Arial" w:hint="eastAsia"/>
                <w:color w:val="000000"/>
                <w:sz w:val="26"/>
                <w:szCs w:val="26"/>
              </w:rPr>
              <w:t>機構因故歇業，由另一位負責人，於原址重新申請開業者，即俗稱變更負責人</w:t>
            </w:r>
            <w:r w:rsidR="000576DE">
              <w:rPr>
                <w:rFonts w:ascii="Times New Roman" w:eastAsia="標楷體" w:hAnsi="Times New Roman" w:hint="eastAsia"/>
                <w:color w:val="000000"/>
                <w:sz w:val="26"/>
                <w:szCs w:val="26"/>
              </w:rPr>
              <w:t>）</w:t>
            </w:r>
            <w:r w:rsidRPr="00300165">
              <w:rPr>
                <w:rFonts w:ascii="Times New Roman" w:eastAsia="標楷體" w:hAnsi="Times New Roman" w:hint="eastAsia"/>
                <w:color w:val="000000"/>
                <w:sz w:val="26"/>
                <w:szCs w:val="26"/>
              </w:rPr>
              <w:t>，不受</w:t>
            </w:r>
            <w:r w:rsidRPr="00300165">
              <w:rPr>
                <w:rFonts w:ascii="Times New Roman" w:eastAsia="標楷體" w:hAnsi="Times New Roman"/>
                <w:color w:val="000000"/>
                <w:sz w:val="26"/>
                <w:szCs w:val="26"/>
              </w:rPr>
              <w:t>C-3</w:t>
            </w:r>
            <w:r w:rsidRPr="00300165">
              <w:rPr>
                <w:rFonts w:ascii="Times New Roman" w:eastAsia="標楷體" w:hAnsi="Times New Roman" w:hint="eastAsia"/>
                <w:color w:val="000000"/>
                <w:sz w:val="26"/>
                <w:szCs w:val="26"/>
              </w:rPr>
              <w:t>限制。</w:t>
            </w:r>
          </w:p>
        </w:tc>
      </w:tr>
      <w:tr w:rsidR="00794085" w:rsidRPr="00300165" w:rsidTr="003B0C12">
        <w:tc>
          <w:tcPr>
            <w:tcW w:w="519" w:type="pct"/>
            <w:shd w:val="clear" w:color="auto" w:fill="auto"/>
          </w:tcPr>
          <w:p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bdr w:val="single" w:sz="4" w:space="0" w:color="auto"/>
              </w:rPr>
              <w:t>可</w:t>
            </w:r>
            <w:r w:rsidRPr="00300165">
              <w:rPr>
                <w:rFonts w:ascii="Times New Roman" w:eastAsia="標楷體" w:hAnsi="Times New Roman"/>
                <w:color w:val="000000"/>
                <w:sz w:val="26"/>
                <w:szCs w:val="26"/>
              </w:rPr>
              <w:t>1.2</w:t>
            </w:r>
          </w:p>
        </w:tc>
        <w:tc>
          <w:tcPr>
            <w:tcW w:w="803" w:type="pct"/>
            <w:shd w:val="clear" w:color="auto" w:fill="auto"/>
          </w:tcPr>
          <w:p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專任工作人員人力穩定性</w:t>
            </w:r>
          </w:p>
          <w:p w:rsidR="00794085" w:rsidRPr="00300165" w:rsidRDefault="00794085" w:rsidP="003B0C12">
            <w:pPr>
              <w:snapToGrid w:val="0"/>
              <w:rPr>
                <w:rFonts w:ascii="Times New Roman" w:eastAsia="標楷體" w:hAnsi="Times New Roman"/>
                <w:color w:val="000000"/>
                <w:sz w:val="26"/>
                <w:szCs w:val="26"/>
                <w:bdr w:val="single" w:sz="4" w:space="0" w:color="auto"/>
              </w:rPr>
            </w:pPr>
          </w:p>
        </w:tc>
        <w:tc>
          <w:tcPr>
            <w:tcW w:w="468" w:type="pct"/>
            <w:shd w:val="clear" w:color="auto" w:fill="auto"/>
          </w:tcPr>
          <w:p w:rsidR="00794085" w:rsidRPr="00300165" w:rsidRDefault="00794085" w:rsidP="003B0C12">
            <w:pPr>
              <w:snapToGrid w:val="0"/>
              <w:jc w:val="center"/>
              <w:rPr>
                <w:rFonts w:ascii="Times New Roman" w:eastAsia="標楷體" w:hAnsi="Times New Roman"/>
                <w:color w:val="000000"/>
                <w:sz w:val="26"/>
                <w:szCs w:val="26"/>
                <w:bdr w:val="single" w:sz="4" w:space="0" w:color="auto"/>
              </w:rPr>
            </w:pPr>
            <w:r w:rsidRPr="00300165">
              <w:rPr>
                <w:rFonts w:ascii="Times New Roman" w:eastAsia="標楷體" w:hAnsi="Times New Roman"/>
                <w:color w:val="000000"/>
                <w:sz w:val="26"/>
                <w:szCs w:val="26"/>
              </w:rPr>
              <w:lastRenderedPageBreak/>
              <w:t>3</w:t>
            </w:r>
          </w:p>
        </w:tc>
        <w:tc>
          <w:tcPr>
            <w:tcW w:w="3210" w:type="pct"/>
            <w:shd w:val="clear" w:color="auto" w:fill="auto"/>
          </w:tcPr>
          <w:p w:rsidR="00794085" w:rsidRPr="00300165" w:rsidRDefault="00794085" w:rsidP="003B0C12">
            <w:pPr>
              <w:adjustRightInd w:val="0"/>
              <w:snapToGrid w:val="0"/>
              <w:jc w:val="both"/>
              <w:rPr>
                <w:rFonts w:ascii="Times New Roman" w:eastAsia="標楷體" w:hAnsi="Times New Roman"/>
                <w:color w:val="000000"/>
                <w:kern w:val="0"/>
                <w:sz w:val="26"/>
                <w:szCs w:val="26"/>
              </w:rPr>
            </w:pPr>
            <w:r w:rsidRPr="00300165">
              <w:rPr>
                <w:rFonts w:ascii="Times New Roman" w:eastAsia="標楷體" w:hAnsi="Times New Roman" w:hint="eastAsia"/>
                <w:color w:val="000000"/>
                <w:kern w:val="0"/>
                <w:sz w:val="26"/>
                <w:szCs w:val="26"/>
              </w:rPr>
              <w:t>目的：</w:t>
            </w:r>
          </w:p>
          <w:p w:rsidR="00794085" w:rsidRPr="00300165" w:rsidRDefault="00794085" w:rsidP="003B0C12">
            <w:pPr>
              <w:adjustRightInd w:val="0"/>
              <w:snapToGrid w:val="0"/>
              <w:jc w:val="both"/>
              <w:rPr>
                <w:rFonts w:ascii="Times New Roman" w:eastAsia="標楷體" w:hAnsi="Times New Roman"/>
                <w:color w:val="000000"/>
                <w:kern w:val="0"/>
                <w:sz w:val="26"/>
                <w:szCs w:val="26"/>
              </w:rPr>
            </w:pPr>
            <w:r w:rsidRPr="00300165">
              <w:rPr>
                <w:rFonts w:ascii="Times New Roman" w:eastAsia="標楷體" w:hAnsi="Times New Roman" w:hint="eastAsia"/>
                <w:color w:val="000000"/>
                <w:kern w:val="0"/>
                <w:sz w:val="26"/>
                <w:szCs w:val="26"/>
              </w:rPr>
              <w:t>機構應提高專任工作人員穩定性，以確保機構服務品質。</w:t>
            </w:r>
          </w:p>
          <w:p w:rsidR="00794085" w:rsidRPr="00300165" w:rsidRDefault="00794085" w:rsidP="003B0C12">
            <w:pPr>
              <w:adjustRightInd w:val="0"/>
              <w:snapToGrid w:val="0"/>
              <w:ind w:left="442" w:hangingChars="170" w:hanging="442"/>
              <w:jc w:val="both"/>
              <w:rPr>
                <w:rFonts w:ascii="Times New Roman" w:eastAsia="標楷體" w:hAnsi="Times New Roman"/>
                <w:color w:val="000000"/>
                <w:kern w:val="0"/>
                <w:sz w:val="26"/>
                <w:szCs w:val="26"/>
              </w:rPr>
            </w:pPr>
            <w:r w:rsidRPr="00300165">
              <w:rPr>
                <w:rFonts w:ascii="Times New Roman" w:eastAsia="標楷體" w:hAnsi="Times New Roman"/>
                <w:color w:val="000000"/>
                <w:kern w:val="0"/>
                <w:sz w:val="26"/>
                <w:szCs w:val="26"/>
              </w:rPr>
              <w:lastRenderedPageBreak/>
              <w:t>A</w:t>
            </w:r>
            <w:r w:rsidRPr="00300165">
              <w:rPr>
                <w:rFonts w:ascii="Times New Roman" w:eastAsia="標楷體" w:hAnsi="Times New Roman" w:hint="eastAsia"/>
                <w:color w:val="000000"/>
                <w:kern w:val="0"/>
                <w:sz w:val="26"/>
                <w:szCs w:val="26"/>
              </w:rPr>
              <w:t>：符合</w:t>
            </w:r>
            <w:r w:rsidRPr="00300165">
              <w:rPr>
                <w:rFonts w:ascii="Times New Roman" w:eastAsia="標楷體" w:hAnsi="Times New Roman"/>
                <w:color w:val="000000"/>
                <w:kern w:val="0"/>
                <w:sz w:val="26"/>
                <w:szCs w:val="26"/>
              </w:rPr>
              <w:t>C</w:t>
            </w:r>
            <w:r w:rsidRPr="00300165">
              <w:rPr>
                <w:rFonts w:ascii="Times New Roman" w:eastAsia="標楷體" w:hAnsi="Times New Roman" w:hint="eastAsia"/>
                <w:color w:val="000000"/>
                <w:kern w:val="0"/>
                <w:sz w:val="26"/>
                <w:szCs w:val="26"/>
              </w:rPr>
              <w:t>，且有具體留任措施。</w:t>
            </w:r>
          </w:p>
          <w:p w:rsidR="00794085" w:rsidRPr="00300165" w:rsidRDefault="00794085" w:rsidP="003B0C12">
            <w:pPr>
              <w:adjustRightInd w:val="0"/>
              <w:snapToGrid w:val="0"/>
              <w:ind w:left="442" w:hangingChars="170" w:hanging="442"/>
              <w:jc w:val="both"/>
              <w:rPr>
                <w:rFonts w:ascii="Times New Roman" w:eastAsia="標楷體" w:hAnsi="Times New Roman"/>
                <w:color w:val="000000"/>
                <w:sz w:val="26"/>
                <w:szCs w:val="26"/>
              </w:rPr>
            </w:pPr>
            <w:r w:rsidRPr="00300165">
              <w:rPr>
                <w:rFonts w:ascii="Times New Roman" w:eastAsia="標楷體" w:hAnsi="Times New Roman"/>
                <w:color w:val="000000"/>
                <w:kern w:val="0"/>
                <w:sz w:val="26"/>
                <w:szCs w:val="26"/>
              </w:rPr>
              <w:t>C</w:t>
            </w:r>
            <w:r w:rsidRPr="00300165">
              <w:rPr>
                <w:rFonts w:ascii="Times New Roman" w:eastAsia="標楷體" w:hAnsi="Times New Roman" w:hint="eastAsia"/>
                <w:color w:val="000000"/>
                <w:kern w:val="0"/>
                <w:sz w:val="26"/>
                <w:szCs w:val="26"/>
              </w:rPr>
              <w:t>：</w:t>
            </w:r>
            <w:r w:rsidRPr="00300165">
              <w:rPr>
                <w:rFonts w:ascii="Times New Roman" w:eastAsia="標楷體" w:hAnsi="Times New Roman" w:hint="eastAsia"/>
                <w:color w:val="000000"/>
                <w:sz w:val="26"/>
                <w:szCs w:val="26"/>
              </w:rPr>
              <w:t>機構所有專任工作人員於過去</w:t>
            </w:r>
            <w:r w:rsidRPr="00300165">
              <w:rPr>
                <w:rFonts w:ascii="Times New Roman" w:eastAsia="標楷體" w:hAnsi="Times New Roman"/>
                <w:color w:val="000000"/>
                <w:sz w:val="26"/>
                <w:szCs w:val="26"/>
              </w:rPr>
              <w:t>4</w:t>
            </w:r>
            <w:r w:rsidRPr="00300165">
              <w:rPr>
                <w:rFonts w:ascii="Times New Roman" w:eastAsia="標楷體" w:hAnsi="Times New Roman" w:hint="eastAsia"/>
                <w:color w:val="000000"/>
                <w:sz w:val="26"/>
                <w:szCs w:val="26"/>
              </w:rPr>
              <w:t>年，留任</w:t>
            </w: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年以上者超過</w:t>
            </w:r>
            <w:r w:rsidRPr="00300165">
              <w:rPr>
                <w:rFonts w:ascii="Times New Roman" w:eastAsia="標楷體" w:hAnsi="Times New Roman"/>
                <w:color w:val="000000"/>
                <w:sz w:val="26"/>
                <w:szCs w:val="26"/>
              </w:rPr>
              <w:t>60%</w:t>
            </w:r>
            <w:r w:rsidRPr="00300165">
              <w:rPr>
                <w:rFonts w:ascii="Times New Roman" w:eastAsia="標楷體" w:hAnsi="Times New Roman" w:hint="eastAsia"/>
                <w:color w:val="000000"/>
                <w:sz w:val="26"/>
                <w:szCs w:val="26"/>
              </w:rPr>
              <w:t>以上。</w:t>
            </w:r>
          </w:p>
          <w:p w:rsidR="00794085" w:rsidRPr="00300165" w:rsidRDefault="00794085" w:rsidP="003B0C12">
            <w:pPr>
              <w:snapToGrid w:val="0"/>
              <w:ind w:left="468" w:hangingChars="180" w:hanging="468"/>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：不完全符合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r w:rsidRPr="00300165">
              <w:rPr>
                <w:rFonts w:ascii="Times New Roman" w:eastAsia="標楷體" w:hAnsi="Times New Roman"/>
                <w:color w:val="000000"/>
                <w:sz w:val="26"/>
                <w:szCs w:val="26"/>
              </w:rPr>
              <w:t xml:space="preserve"> </w:t>
            </w:r>
          </w:p>
          <w:p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color w:val="000000"/>
                <w:sz w:val="26"/>
                <w:szCs w:val="26"/>
              </w:rPr>
              <w:t>[</w:t>
            </w:r>
            <w:proofErr w:type="gramStart"/>
            <w:r w:rsidRPr="00300165">
              <w:rPr>
                <w:rFonts w:ascii="Times New Roman" w:eastAsia="標楷體" w:hAnsi="Times New Roman" w:hint="eastAsia"/>
                <w:color w:val="000000"/>
                <w:sz w:val="26"/>
                <w:szCs w:val="26"/>
              </w:rPr>
              <w:t>註</w:t>
            </w:r>
            <w:proofErr w:type="gramEnd"/>
            <w:r w:rsidRPr="00300165">
              <w:rPr>
                <w:rFonts w:ascii="Times New Roman" w:eastAsia="標楷體" w:hAnsi="Times New Roman"/>
                <w:color w:val="000000"/>
                <w:sz w:val="26"/>
                <w:szCs w:val="26"/>
              </w:rPr>
              <w:t>]</w:t>
            </w:r>
          </w:p>
          <w:p w:rsidR="00794085" w:rsidRPr="00300165" w:rsidRDefault="00794085" w:rsidP="003B0C12">
            <w:pPr>
              <w:snapToGrid w:val="0"/>
              <w:ind w:left="180" w:hanging="180"/>
              <w:rPr>
                <w:rFonts w:ascii="Times New Roman" w:eastAsia="標楷體" w:hAnsi="Times New Roman"/>
                <w:color w:val="000000"/>
                <w:kern w:val="0"/>
                <w:sz w:val="26"/>
                <w:szCs w:val="26"/>
              </w:rPr>
            </w:pPr>
            <w:r w:rsidRPr="00300165">
              <w:rPr>
                <w:rFonts w:ascii="Times New Roman" w:eastAsia="標楷體" w:hAnsi="Times New Roman"/>
                <w:color w:val="000000"/>
                <w:kern w:val="0"/>
                <w:sz w:val="26"/>
                <w:szCs w:val="26"/>
              </w:rPr>
              <w:t>1.</w:t>
            </w:r>
            <w:r w:rsidRPr="00300165">
              <w:rPr>
                <w:rFonts w:ascii="Times New Roman" w:eastAsia="標楷體" w:hAnsi="Times New Roman" w:hint="eastAsia"/>
                <w:color w:val="000000"/>
                <w:kern w:val="0"/>
                <w:sz w:val="26"/>
                <w:szCs w:val="26"/>
              </w:rPr>
              <w:t>設立未滿</w:t>
            </w:r>
            <w:r w:rsidRPr="00300165">
              <w:rPr>
                <w:rFonts w:ascii="Times New Roman" w:eastAsia="標楷體" w:hAnsi="Times New Roman"/>
                <w:color w:val="000000"/>
                <w:kern w:val="0"/>
                <w:sz w:val="26"/>
                <w:szCs w:val="26"/>
              </w:rPr>
              <w:t>1</w:t>
            </w:r>
            <w:r w:rsidRPr="00300165">
              <w:rPr>
                <w:rFonts w:ascii="Times New Roman" w:eastAsia="標楷體" w:hAnsi="Times New Roman" w:hint="eastAsia"/>
                <w:color w:val="000000"/>
                <w:kern w:val="0"/>
                <w:sz w:val="26"/>
                <w:szCs w:val="26"/>
              </w:rPr>
              <w:t>年之機構，本項不計分。</w:t>
            </w:r>
          </w:p>
          <w:p w:rsidR="00794085" w:rsidRPr="00300165" w:rsidRDefault="00794085" w:rsidP="003B0C12">
            <w:pPr>
              <w:snapToGrid w:val="0"/>
              <w:ind w:left="180" w:hanging="180"/>
              <w:rPr>
                <w:rFonts w:ascii="Times New Roman" w:eastAsia="標楷體" w:hAnsi="Times New Roman"/>
                <w:color w:val="000000"/>
                <w:kern w:val="0"/>
                <w:sz w:val="26"/>
                <w:szCs w:val="26"/>
              </w:rPr>
            </w:pPr>
            <w:r w:rsidRPr="00300165">
              <w:rPr>
                <w:rFonts w:ascii="Times New Roman" w:eastAsia="標楷體" w:hAnsi="Times New Roman"/>
                <w:color w:val="000000"/>
                <w:kern w:val="0"/>
                <w:sz w:val="26"/>
                <w:szCs w:val="26"/>
              </w:rPr>
              <w:t>2.</w:t>
            </w:r>
            <w:r w:rsidRPr="00300165">
              <w:rPr>
                <w:rFonts w:ascii="Times New Roman" w:eastAsia="標楷體" w:hAnsi="Times New Roman" w:hint="eastAsia"/>
                <w:color w:val="000000"/>
                <w:kern w:val="0"/>
                <w:sz w:val="26"/>
                <w:szCs w:val="26"/>
              </w:rPr>
              <w:t>留任比例計算方式：</w:t>
            </w:r>
          </w:p>
          <w:p w:rsidR="00794085" w:rsidRPr="00300165" w:rsidRDefault="00794085" w:rsidP="003B0C12">
            <w:pPr>
              <w:snapToGrid w:val="0"/>
              <w:ind w:left="288" w:hanging="288"/>
              <w:rPr>
                <w:rFonts w:ascii="Times New Roman" w:eastAsia="標楷體" w:hAnsi="Times New Roman"/>
                <w:color w:val="000000"/>
                <w:kern w:val="0"/>
                <w:sz w:val="26"/>
                <w:szCs w:val="26"/>
              </w:rPr>
            </w:pPr>
            <w:r w:rsidRPr="00300165">
              <w:rPr>
                <w:rFonts w:ascii="Times New Roman" w:eastAsia="標楷體" w:hAnsi="Times New Roman"/>
                <w:color w:val="000000"/>
                <w:kern w:val="0"/>
                <w:sz w:val="26"/>
                <w:szCs w:val="26"/>
              </w:rPr>
              <w:t>(1)</w:t>
            </w:r>
            <w:r w:rsidRPr="00300165">
              <w:rPr>
                <w:rFonts w:ascii="Times New Roman" w:eastAsia="標楷體" w:hAnsi="Times New Roman" w:hint="eastAsia"/>
                <w:color w:val="000000"/>
                <w:kern w:val="0"/>
                <w:sz w:val="26"/>
                <w:szCs w:val="26"/>
              </w:rPr>
              <w:t>分母：</w:t>
            </w:r>
            <w:r w:rsidRPr="00300165">
              <w:rPr>
                <w:rFonts w:ascii="Times New Roman" w:eastAsia="標楷體" w:hAnsi="Times New Roman"/>
                <w:color w:val="000000"/>
                <w:kern w:val="0"/>
                <w:sz w:val="26"/>
                <w:szCs w:val="26"/>
              </w:rPr>
              <w:t>4</w:t>
            </w:r>
            <w:r w:rsidRPr="00300165">
              <w:rPr>
                <w:rFonts w:ascii="Times New Roman" w:eastAsia="標楷體" w:hAnsi="Times New Roman" w:hint="eastAsia"/>
                <w:color w:val="000000"/>
                <w:kern w:val="0"/>
                <w:sz w:val="26"/>
                <w:szCs w:val="26"/>
              </w:rPr>
              <w:t>年內登記於該機構之專任工作人員人數（分母排除未滿</w:t>
            </w:r>
            <w:r w:rsidRPr="00300165">
              <w:rPr>
                <w:rFonts w:ascii="Times New Roman" w:eastAsia="標楷體" w:hAnsi="Times New Roman"/>
                <w:color w:val="000000"/>
                <w:kern w:val="0"/>
                <w:sz w:val="26"/>
                <w:szCs w:val="26"/>
              </w:rPr>
              <w:t>3</w:t>
            </w:r>
            <w:r w:rsidRPr="00300165">
              <w:rPr>
                <w:rFonts w:ascii="Times New Roman" w:eastAsia="標楷體" w:hAnsi="Times New Roman" w:hint="eastAsia"/>
                <w:color w:val="000000"/>
                <w:kern w:val="0"/>
                <w:sz w:val="26"/>
                <w:szCs w:val="26"/>
              </w:rPr>
              <w:t>個月之專任工作人員）。</w:t>
            </w:r>
          </w:p>
          <w:p w:rsidR="00794085" w:rsidRPr="00300165" w:rsidRDefault="00794085" w:rsidP="003B0C12">
            <w:pPr>
              <w:snapToGrid w:val="0"/>
              <w:ind w:left="288" w:hanging="288"/>
              <w:rPr>
                <w:rFonts w:ascii="Times New Roman" w:eastAsia="標楷體" w:hAnsi="Times New Roman"/>
                <w:color w:val="000000"/>
                <w:sz w:val="26"/>
                <w:szCs w:val="26"/>
                <w:bdr w:val="single" w:sz="4" w:space="0" w:color="auto"/>
              </w:rPr>
            </w:pPr>
            <w:r w:rsidRPr="00300165">
              <w:rPr>
                <w:rFonts w:ascii="Times New Roman" w:eastAsia="標楷體" w:hAnsi="Times New Roman"/>
                <w:color w:val="000000"/>
                <w:kern w:val="0"/>
                <w:sz w:val="26"/>
                <w:szCs w:val="26"/>
              </w:rPr>
              <w:t>(2)</w:t>
            </w:r>
            <w:r w:rsidRPr="00300165">
              <w:rPr>
                <w:rFonts w:ascii="Times New Roman" w:eastAsia="標楷體" w:hAnsi="Times New Roman" w:hint="eastAsia"/>
                <w:color w:val="000000"/>
                <w:kern w:val="0"/>
                <w:sz w:val="26"/>
                <w:szCs w:val="26"/>
              </w:rPr>
              <w:t>分子：</w:t>
            </w:r>
            <w:r w:rsidRPr="00300165">
              <w:rPr>
                <w:rFonts w:ascii="Times New Roman" w:eastAsia="標楷體" w:hAnsi="Times New Roman"/>
                <w:color w:val="000000"/>
                <w:kern w:val="0"/>
                <w:sz w:val="26"/>
                <w:szCs w:val="26"/>
              </w:rPr>
              <w:t>4</w:t>
            </w:r>
            <w:r w:rsidRPr="00300165">
              <w:rPr>
                <w:rFonts w:ascii="Times New Roman" w:eastAsia="標楷體" w:hAnsi="Times New Roman" w:hint="eastAsia"/>
                <w:color w:val="000000"/>
                <w:kern w:val="0"/>
                <w:sz w:val="26"/>
                <w:szCs w:val="26"/>
              </w:rPr>
              <w:t>年內於該機構任職超過</w:t>
            </w:r>
            <w:r w:rsidRPr="00300165">
              <w:rPr>
                <w:rFonts w:ascii="Times New Roman" w:eastAsia="標楷體" w:hAnsi="Times New Roman"/>
                <w:color w:val="000000"/>
                <w:kern w:val="0"/>
                <w:sz w:val="26"/>
                <w:szCs w:val="26"/>
              </w:rPr>
              <w:t>1</w:t>
            </w:r>
            <w:r w:rsidRPr="00300165">
              <w:rPr>
                <w:rFonts w:ascii="Times New Roman" w:eastAsia="標楷體" w:hAnsi="Times New Roman" w:hint="eastAsia"/>
                <w:color w:val="000000"/>
                <w:kern w:val="0"/>
                <w:sz w:val="26"/>
                <w:szCs w:val="26"/>
              </w:rPr>
              <w:t>年以上之專任工作人員人數。</w:t>
            </w:r>
          </w:p>
        </w:tc>
      </w:tr>
      <w:tr w:rsidR="00794085" w:rsidRPr="00300165" w:rsidTr="003B0C12">
        <w:tc>
          <w:tcPr>
            <w:tcW w:w="519" w:type="pct"/>
            <w:shd w:val="clear" w:color="auto" w:fill="auto"/>
          </w:tcPr>
          <w:p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color w:val="000000"/>
                <w:sz w:val="26"/>
                <w:szCs w:val="26"/>
              </w:rPr>
              <w:lastRenderedPageBreak/>
              <w:t>1.3</w:t>
            </w:r>
          </w:p>
        </w:tc>
        <w:tc>
          <w:tcPr>
            <w:tcW w:w="803" w:type="pct"/>
            <w:shd w:val="clear" w:color="auto" w:fill="auto"/>
          </w:tcPr>
          <w:p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督導制度</w:t>
            </w:r>
          </w:p>
        </w:tc>
        <w:tc>
          <w:tcPr>
            <w:tcW w:w="468" w:type="pct"/>
            <w:shd w:val="clear" w:color="auto" w:fill="auto"/>
          </w:tcPr>
          <w:p w:rsidR="00794085" w:rsidRPr="00300165" w:rsidRDefault="00794085" w:rsidP="003B0C12">
            <w:pPr>
              <w:snapToGrid w:val="0"/>
              <w:jc w:val="center"/>
              <w:rPr>
                <w:rFonts w:ascii="Times New Roman" w:eastAsia="標楷體" w:hAnsi="Times New Roman"/>
                <w:color w:val="000000"/>
                <w:sz w:val="26"/>
                <w:szCs w:val="26"/>
              </w:rPr>
            </w:pPr>
            <w:r w:rsidRPr="00300165">
              <w:rPr>
                <w:rFonts w:ascii="Times New Roman" w:eastAsia="標楷體" w:hAnsi="Times New Roman"/>
                <w:color w:val="000000"/>
                <w:sz w:val="26"/>
                <w:szCs w:val="26"/>
              </w:rPr>
              <w:t>3</w:t>
            </w:r>
          </w:p>
        </w:tc>
        <w:tc>
          <w:tcPr>
            <w:tcW w:w="3210" w:type="pct"/>
            <w:shd w:val="clear" w:color="auto" w:fill="auto"/>
          </w:tcPr>
          <w:p w:rsidR="00794085" w:rsidRPr="00300165" w:rsidRDefault="00794085" w:rsidP="003B0C12">
            <w:pPr>
              <w:adjustRightInd w:val="0"/>
              <w:snapToGrid w:val="0"/>
              <w:ind w:left="416" w:hangingChars="160" w:hanging="416"/>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794085" w:rsidRPr="00300165" w:rsidRDefault="00794085" w:rsidP="003B0C12">
            <w:pPr>
              <w:adjustRightInd w:val="0"/>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機構應有督導制度並確實執行，以使工作人員，具備正確之社區復健概念。</w:t>
            </w:r>
          </w:p>
          <w:p w:rsidR="00794085" w:rsidRPr="00300165" w:rsidRDefault="00794085" w:rsidP="003B0C12">
            <w:pPr>
              <w:adjustRightInd w:val="0"/>
              <w:snapToGrid w:val="0"/>
              <w:ind w:left="416" w:hangingChars="160" w:hanging="416"/>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，且針對工作人員可提供多元督導方式，並定期檢討、修正。</w:t>
            </w:r>
          </w:p>
          <w:p w:rsidR="00794085" w:rsidRPr="00300165" w:rsidRDefault="00794085" w:rsidP="003B0C12">
            <w:pPr>
              <w:adjustRightInd w:val="0"/>
              <w:snapToGrid w:val="0"/>
              <w:ind w:left="416" w:hangingChars="160" w:hanging="416"/>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，且督導內容含檢討所有學員之復健計畫執行狀況。</w:t>
            </w:r>
          </w:p>
          <w:p w:rsidR="00794085" w:rsidRPr="00300165" w:rsidRDefault="00794085" w:rsidP="003B0C12">
            <w:pPr>
              <w:snapToGrid w:val="0"/>
              <w:ind w:left="390" w:hangingChars="150" w:hanging="39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w:t>
            </w:r>
          </w:p>
          <w:p w:rsidR="00794085" w:rsidRPr="00300165" w:rsidRDefault="00794085" w:rsidP="00794085">
            <w:pPr>
              <w:numPr>
                <w:ilvl w:val="0"/>
                <w:numId w:val="12"/>
              </w:numPr>
              <w:adjustRightInd w:val="0"/>
              <w:snapToGrid w:val="0"/>
              <w:ind w:left="459" w:hanging="284"/>
              <w:jc w:val="both"/>
              <w:rPr>
                <w:rFonts w:ascii="Times New Roman" w:eastAsia="標楷體" w:hAnsi="Times New Roman"/>
                <w:bCs/>
                <w:color w:val="000000"/>
                <w:sz w:val="26"/>
                <w:szCs w:val="26"/>
              </w:rPr>
            </w:pPr>
            <w:r w:rsidRPr="00300165">
              <w:rPr>
                <w:rFonts w:ascii="Times New Roman" w:eastAsia="標楷體" w:hAnsi="Times New Roman" w:hint="eastAsia"/>
                <w:bCs/>
                <w:color w:val="000000"/>
                <w:sz w:val="26"/>
                <w:szCs w:val="26"/>
              </w:rPr>
              <w:t>工作人員應每月至少參加督導</w:t>
            </w:r>
            <w:r w:rsidRPr="00300165">
              <w:rPr>
                <w:rFonts w:ascii="Times New Roman" w:eastAsia="標楷體" w:hAnsi="Times New Roman"/>
                <w:bCs/>
                <w:color w:val="000000"/>
                <w:sz w:val="26"/>
                <w:szCs w:val="26"/>
              </w:rPr>
              <w:t>1</w:t>
            </w:r>
            <w:r w:rsidRPr="00300165">
              <w:rPr>
                <w:rFonts w:ascii="Times New Roman" w:eastAsia="標楷體" w:hAnsi="Times New Roman" w:hint="eastAsia"/>
                <w:bCs/>
                <w:color w:val="000000"/>
                <w:sz w:val="26"/>
                <w:szCs w:val="26"/>
              </w:rPr>
              <w:t>次。</w:t>
            </w:r>
          </w:p>
          <w:p w:rsidR="00794085" w:rsidRPr="00300165" w:rsidRDefault="00794085" w:rsidP="00794085">
            <w:pPr>
              <w:numPr>
                <w:ilvl w:val="0"/>
                <w:numId w:val="12"/>
              </w:numPr>
              <w:adjustRightInd w:val="0"/>
              <w:snapToGrid w:val="0"/>
              <w:ind w:left="459" w:hanging="284"/>
              <w:jc w:val="both"/>
              <w:rPr>
                <w:rFonts w:ascii="Times New Roman" w:eastAsia="標楷體" w:hAnsi="Times New Roman"/>
                <w:bCs/>
                <w:color w:val="000000"/>
                <w:sz w:val="26"/>
                <w:szCs w:val="26"/>
              </w:rPr>
            </w:pPr>
            <w:r w:rsidRPr="00300165">
              <w:rPr>
                <w:rFonts w:ascii="Times New Roman" w:eastAsia="標楷體" w:hAnsi="Times New Roman" w:hint="eastAsia"/>
                <w:bCs/>
                <w:color w:val="000000"/>
                <w:sz w:val="26"/>
                <w:szCs w:val="26"/>
              </w:rPr>
              <w:t>工作人員之精神醫療或精神復健工作年資於</w:t>
            </w:r>
            <w:r w:rsidRPr="00300165">
              <w:rPr>
                <w:rFonts w:ascii="Times New Roman" w:eastAsia="標楷體" w:hAnsi="Times New Roman"/>
                <w:bCs/>
                <w:color w:val="000000"/>
                <w:sz w:val="26"/>
                <w:szCs w:val="26"/>
              </w:rPr>
              <w:t>2</w:t>
            </w:r>
            <w:r w:rsidRPr="00300165">
              <w:rPr>
                <w:rFonts w:ascii="Times New Roman" w:eastAsia="標楷體" w:hAnsi="Times New Roman" w:hint="eastAsia"/>
                <w:bCs/>
                <w:color w:val="000000"/>
                <w:sz w:val="26"/>
                <w:szCs w:val="26"/>
              </w:rPr>
              <w:t>年之內者，每月至少督導</w:t>
            </w:r>
            <w:r w:rsidRPr="00300165">
              <w:rPr>
                <w:rFonts w:ascii="Times New Roman" w:eastAsia="標楷體" w:hAnsi="Times New Roman"/>
                <w:bCs/>
                <w:color w:val="000000"/>
                <w:sz w:val="26"/>
                <w:szCs w:val="26"/>
              </w:rPr>
              <w:t>2</w:t>
            </w:r>
            <w:r w:rsidRPr="00300165">
              <w:rPr>
                <w:rFonts w:ascii="Times New Roman" w:eastAsia="標楷體" w:hAnsi="Times New Roman" w:hint="eastAsia"/>
                <w:bCs/>
                <w:color w:val="000000"/>
                <w:sz w:val="26"/>
                <w:szCs w:val="26"/>
              </w:rPr>
              <w:t>次</w:t>
            </w:r>
            <w:r w:rsidRPr="00300165">
              <w:rPr>
                <w:rFonts w:ascii="Times New Roman" w:eastAsia="標楷體" w:hAnsi="Times New Roman"/>
                <w:bCs/>
                <w:color w:val="000000"/>
                <w:sz w:val="26"/>
                <w:szCs w:val="26"/>
              </w:rPr>
              <w:t>(</w:t>
            </w:r>
            <w:r w:rsidRPr="00300165">
              <w:rPr>
                <w:rFonts w:ascii="Times New Roman" w:eastAsia="標楷體" w:hAnsi="Times New Roman" w:hint="eastAsia"/>
                <w:bCs/>
                <w:color w:val="000000"/>
                <w:sz w:val="26"/>
                <w:szCs w:val="26"/>
              </w:rPr>
              <w:t>其中</w:t>
            </w:r>
            <w:r w:rsidRPr="00300165">
              <w:rPr>
                <w:rFonts w:ascii="Times New Roman" w:eastAsia="標楷體" w:hAnsi="Times New Roman"/>
                <w:bCs/>
                <w:color w:val="000000"/>
                <w:sz w:val="26"/>
                <w:szCs w:val="26"/>
              </w:rPr>
              <w:t>1</w:t>
            </w:r>
            <w:r w:rsidRPr="00300165">
              <w:rPr>
                <w:rFonts w:ascii="Times New Roman" w:eastAsia="標楷體" w:hAnsi="Times New Roman" w:hint="eastAsia"/>
                <w:bCs/>
                <w:color w:val="000000"/>
                <w:sz w:val="26"/>
                <w:szCs w:val="26"/>
              </w:rPr>
              <w:t>次應為個別督導</w:t>
            </w:r>
            <w:r w:rsidRPr="00300165">
              <w:rPr>
                <w:rFonts w:ascii="Times New Roman" w:eastAsia="標楷體" w:hAnsi="Times New Roman"/>
                <w:bCs/>
                <w:color w:val="000000"/>
                <w:sz w:val="26"/>
                <w:szCs w:val="26"/>
              </w:rPr>
              <w:t>)</w:t>
            </w:r>
            <w:r w:rsidRPr="00300165">
              <w:rPr>
                <w:rFonts w:ascii="Times New Roman" w:eastAsia="標楷體" w:hAnsi="Times New Roman" w:hint="eastAsia"/>
                <w:bCs/>
                <w:color w:val="000000"/>
                <w:sz w:val="26"/>
                <w:szCs w:val="26"/>
              </w:rPr>
              <w:t>。</w:t>
            </w:r>
          </w:p>
          <w:p w:rsidR="00794085" w:rsidRPr="00300165" w:rsidRDefault="00794085" w:rsidP="003B0C12">
            <w:pPr>
              <w:snapToGrid w:val="0"/>
              <w:ind w:left="360" w:hanging="36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ind w:left="468" w:hangingChars="180" w:hanging="468"/>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jc w:val="both"/>
              <w:rPr>
                <w:rFonts w:ascii="Times New Roman" w:eastAsia="標楷體" w:hAnsi="Times New Roman"/>
                <w:color w:val="000000"/>
                <w:kern w:val="0"/>
                <w:sz w:val="26"/>
                <w:szCs w:val="26"/>
              </w:rPr>
            </w:pPr>
            <w:r w:rsidRPr="00300165">
              <w:rPr>
                <w:rFonts w:ascii="Times New Roman" w:eastAsia="標楷體" w:hAnsi="Times New Roman"/>
                <w:color w:val="000000"/>
                <w:kern w:val="0"/>
                <w:sz w:val="26"/>
                <w:szCs w:val="26"/>
              </w:rPr>
              <w:t>[</w:t>
            </w:r>
            <w:proofErr w:type="gramStart"/>
            <w:r w:rsidRPr="00300165">
              <w:rPr>
                <w:rFonts w:ascii="Times New Roman" w:eastAsia="標楷體" w:hAnsi="Times New Roman" w:hint="eastAsia"/>
                <w:color w:val="000000"/>
                <w:kern w:val="0"/>
                <w:sz w:val="26"/>
                <w:szCs w:val="26"/>
              </w:rPr>
              <w:t>註</w:t>
            </w:r>
            <w:proofErr w:type="gramEnd"/>
            <w:r w:rsidRPr="00300165">
              <w:rPr>
                <w:rFonts w:ascii="Times New Roman" w:eastAsia="標楷體" w:hAnsi="Times New Roman"/>
                <w:color w:val="000000"/>
                <w:kern w:val="0"/>
                <w:sz w:val="26"/>
                <w:szCs w:val="26"/>
              </w:rPr>
              <w:t>]</w:t>
            </w:r>
          </w:p>
          <w:p w:rsidR="00794085" w:rsidRPr="00300165" w:rsidRDefault="00794085" w:rsidP="003B0C12">
            <w:pPr>
              <w:snapToGrid w:val="0"/>
              <w:ind w:left="208" w:hangingChars="80" w:hanging="208"/>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督導人員至少應曾服務於中央衛生主管機關評鑑合格之精神醫療機構、精神復健機構，從事精神醫療相關工作滿</w:t>
            </w:r>
            <w:r w:rsidRPr="00300165">
              <w:rPr>
                <w:rFonts w:ascii="Times New Roman" w:eastAsia="標楷體" w:hAnsi="Times New Roman"/>
                <w:color w:val="000000"/>
                <w:sz w:val="26"/>
                <w:szCs w:val="26"/>
              </w:rPr>
              <w:t>4</w:t>
            </w:r>
            <w:r w:rsidRPr="00300165">
              <w:rPr>
                <w:rFonts w:ascii="Times New Roman" w:eastAsia="標楷體" w:hAnsi="Times New Roman" w:hint="eastAsia"/>
                <w:color w:val="000000"/>
                <w:sz w:val="26"/>
                <w:szCs w:val="26"/>
              </w:rPr>
              <w:t>年以上之專業人員，並具備正確之社區復健概念。</w:t>
            </w:r>
          </w:p>
          <w:p w:rsidR="00794085" w:rsidRPr="00300165" w:rsidRDefault="00794085" w:rsidP="003B0C12">
            <w:pPr>
              <w:snapToGrid w:val="0"/>
              <w:ind w:left="208" w:hangingChars="80" w:hanging="208"/>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2.</w:t>
            </w:r>
            <w:r w:rsidRPr="00300165">
              <w:rPr>
                <w:rFonts w:ascii="Times New Roman" w:eastAsia="標楷體" w:hAnsi="Times New Roman" w:hint="eastAsia"/>
                <w:color w:val="000000"/>
                <w:sz w:val="26"/>
                <w:szCs w:val="26"/>
              </w:rPr>
              <w:t>督導內容包含社區復健理念、品質管理、個案討論、方案規劃、紀錄品質查核及個別學員復健計畫執行狀況等。</w:t>
            </w:r>
          </w:p>
          <w:p w:rsidR="00794085" w:rsidRPr="00300165" w:rsidRDefault="00794085" w:rsidP="003B0C12">
            <w:pPr>
              <w:snapToGrid w:val="0"/>
              <w:ind w:left="192" w:hanging="192"/>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3.</w:t>
            </w:r>
            <w:r w:rsidRPr="00300165">
              <w:rPr>
                <w:rFonts w:ascii="Times New Roman" w:eastAsia="標楷體" w:hAnsi="Times New Roman" w:hint="eastAsia"/>
                <w:color w:val="000000"/>
                <w:sz w:val="26"/>
                <w:szCs w:val="26"/>
              </w:rPr>
              <w:t>工作人員係指專任於機構者，含負責人、專業人員及專任管理人員。</w:t>
            </w:r>
          </w:p>
        </w:tc>
      </w:tr>
      <w:tr w:rsidR="00794085" w:rsidRPr="00300165" w:rsidTr="003B0C12">
        <w:tc>
          <w:tcPr>
            <w:tcW w:w="519" w:type="pct"/>
            <w:shd w:val="clear" w:color="auto" w:fill="auto"/>
          </w:tcPr>
          <w:p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color w:val="000000"/>
                <w:sz w:val="26"/>
                <w:szCs w:val="26"/>
              </w:rPr>
              <w:t>1.4</w:t>
            </w:r>
          </w:p>
        </w:tc>
        <w:tc>
          <w:tcPr>
            <w:tcW w:w="803" w:type="pct"/>
            <w:shd w:val="clear" w:color="auto" w:fill="auto"/>
          </w:tcPr>
          <w:p w:rsidR="00794085" w:rsidRPr="00300165" w:rsidRDefault="00794085" w:rsidP="003B0C12">
            <w:pPr>
              <w:snapToGrid w:val="0"/>
              <w:rPr>
                <w:rFonts w:ascii="Times New Roman" w:eastAsia="標楷體" w:hAnsi="Times New Roman"/>
                <w:color w:val="000000"/>
                <w:sz w:val="26"/>
                <w:szCs w:val="26"/>
                <w:bdr w:val="single" w:sz="4" w:space="0" w:color="auto"/>
              </w:rPr>
            </w:pPr>
            <w:r w:rsidRPr="00300165">
              <w:rPr>
                <w:rFonts w:ascii="Times New Roman" w:eastAsia="標楷體" w:hAnsi="Times New Roman" w:hint="eastAsia"/>
                <w:color w:val="000000"/>
                <w:sz w:val="26"/>
                <w:szCs w:val="26"/>
              </w:rPr>
              <w:t>工作人員定期接受健康檢查情形</w:t>
            </w:r>
          </w:p>
        </w:tc>
        <w:tc>
          <w:tcPr>
            <w:tcW w:w="468" w:type="pct"/>
            <w:shd w:val="clear" w:color="auto" w:fill="auto"/>
          </w:tcPr>
          <w:p w:rsidR="00794085" w:rsidRPr="00300165" w:rsidRDefault="00794085" w:rsidP="003B0C12">
            <w:pPr>
              <w:snapToGrid w:val="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5</w:t>
            </w:r>
          </w:p>
        </w:tc>
        <w:tc>
          <w:tcPr>
            <w:tcW w:w="3210" w:type="pct"/>
            <w:shd w:val="clear" w:color="auto" w:fill="auto"/>
          </w:tcPr>
          <w:p w:rsidR="00794085" w:rsidRPr="00300165" w:rsidRDefault="00794085" w:rsidP="003B0C12">
            <w:pPr>
              <w:adjustRightInd w:val="0"/>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794085" w:rsidRPr="00300165" w:rsidRDefault="00794085" w:rsidP="003B0C12">
            <w:pPr>
              <w:adjustRightInd w:val="0"/>
              <w:snapToGrid w:val="0"/>
              <w:jc w:val="both"/>
              <w:rPr>
                <w:rFonts w:ascii="Times New Roman" w:eastAsia="標楷體" w:hAnsi="Times New Roman"/>
                <w:color w:val="000000"/>
                <w:kern w:val="0"/>
                <w:sz w:val="26"/>
                <w:szCs w:val="26"/>
              </w:rPr>
            </w:pPr>
            <w:r w:rsidRPr="00300165">
              <w:rPr>
                <w:rFonts w:ascii="Times New Roman" w:eastAsia="標楷體" w:hAnsi="Times New Roman" w:hint="eastAsia"/>
                <w:color w:val="000000"/>
                <w:sz w:val="26"/>
                <w:szCs w:val="26"/>
              </w:rPr>
              <w:t>機構工作人員應定期接受健康檢查，</w:t>
            </w:r>
            <w:r w:rsidRPr="00300165">
              <w:rPr>
                <w:rFonts w:ascii="Times New Roman" w:eastAsia="標楷體" w:hAnsi="Times New Roman" w:hint="eastAsia"/>
                <w:color w:val="000000"/>
                <w:kern w:val="0"/>
                <w:sz w:val="26"/>
                <w:szCs w:val="26"/>
              </w:rPr>
              <w:t>以維護學員與工作人員之安全。</w:t>
            </w:r>
          </w:p>
          <w:p w:rsidR="00794085" w:rsidRPr="00300165" w:rsidRDefault="00794085" w:rsidP="003B0C12">
            <w:pPr>
              <w:adjustRightInd w:val="0"/>
              <w:snapToGrid w:val="0"/>
              <w:ind w:left="468" w:hangingChars="180" w:hanging="468"/>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，且執行成效良好。</w:t>
            </w:r>
          </w:p>
          <w:p w:rsidR="00794085" w:rsidRPr="00300165" w:rsidRDefault="00794085" w:rsidP="003B0C12">
            <w:pPr>
              <w:adjustRightInd w:val="0"/>
              <w:snapToGrid w:val="0"/>
              <w:ind w:left="468" w:hangingChars="180" w:hanging="468"/>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，新進人員應於到職前完成健檢。</w:t>
            </w:r>
          </w:p>
          <w:p w:rsidR="00794085" w:rsidRPr="00300165" w:rsidRDefault="00794085" w:rsidP="003B0C12">
            <w:pPr>
              <w:adjustRightInd w:val="0"/>
              <w:snapToGrid w:val="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w:t>
            </w:r>
          </w:p>
          <w:p w:rsidR="00794085" w:rsidRPr="00300165" w:rsidRDefault="00794085" w:rsidP="00794085">
            <w:pPr>
              <w:numPr>
                <w:ilvl w:val="0"/>
                <w:numId w:val="13"/>
              </w:numPr>
              <w:adjustRightInd w:val="0"/>
              <w:snapToGrid w:val="0"/>
              <w:ind w:left="459" w:hanging="284"/>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lastRenderedPageBreak/>
              <w:t>機構有工作人員最近</w:t>
            </w:r>
            <w:proofErr w:type="gramStart"/>
            <w:r w:rsidRPr="00300165">
              <w:rPr>
                <w:rFonts w:ascii="Times New Roman" w:eastAsia="標楷體" w:hAnsi="Times New Roman" w:hint="eastAsia"/>
                <w:color w:val="000000"/>
                <w:sz w:val="26"/>
                <w:szCs w:val="26"/>
              </w:rPr>
              <w:t>一</w:t>
            </w:r>
            <w:proofErr w:type="gramEnd"/>
            <w:r w:rsidRPr="00300165">
              <w:rPr>
                <w:rFonts w:ascii="Times New Roman" w:eastAsia="標楷體" w:hAnsi="Times New Roman" w:hint="eastAsia"/>
                <w:color w:val="000000"/>
                <w:sz w:val="26"/>
                <w:szCs w:val="26"/>
              </w:rPr>
              <w:t>年內健康檢查結果，其中肺結核檢查報告值（胸部</w:t>
            </w:r>
            <w:r w:rsidRPr="00300165">
              <w:rPr>
                <w:rFonts w:ascii="Times New Roman" w:eastAsia="標楷體" w:hAnsi="Times New Roman"/>
                <w:color w:val="000000"/>
                <w:sz w:val="26"/>
                <w:szCs w:val="26"/>
              </w:rPr>
              <w:t>X</w:t>
            </w:r>
            <w:r w:rsidRPr="00300165">
              <w:rPr>
                <w:rFonts w:ascii="Times New Roman" w:eastAsia="標楷體" w:hAnsi="Times New Roman" w:hint="eastAsia"/>
                <w:color w:val="000000"/>
                <w:sz w:val="26"/>
                <w:szCs w:val="26"/>
              </w:rPr>
              <w:t>光）必須為正常。</w:t>
            </w:r>
          </w:p>
          <w:p w:rsidR="00794085" w:rsidRPr="00300165" w:rsidRDefault="00794085" w:rsidP="00794085">
            <w:pPr>
              <w:numPr>
                <w:ilvl w:val="0"/>
                <w:numId w:val="13"/>
              </w:numPr>
              <w:adjustRightInd w:val="0"/>
              <w:snapToGrid w:val="0"/>
              <w:ind w:left="459" w:hanging="284"/>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其他檢查項目如有異常者，應有追蹤輔導紀錄。</w:t>
            </w:r>
          </w:p>
          <w:p w:rsidR="00794085" w:rsidRPr="00300165" w:rsidRDefault="00794085" w:rsidP="00794085">
            <w:pPr>
              <w:numPr>
                <w:ilvl w:val="0"/>
                <w:numId w:val="13"/>
              </w:numPr>
              <w:adjustRightInd w:val="0"/>
              <w:snapToGrid w:val="0"/>
              <w:ind w:left="459" w:hanging="284"/>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參與</w:t>
            </w:r>
            <w:proofErr w:type="gramStart"/>
            <w:r w:rsidRPr="00300165">
              <w:rPr>
                <w:rFonts w:ascii="Times New Roman" w:eastAsia="標楷體" w:hAnsi="Times New Roman" w:hint="eastAsia"/>
                <w:color w:val="000000"/>
                <w:sz w:val="26"/>
                <w:szCs w:val="26"/>
              </w:rPr>
              <w:t>例行備餐或</w:t>
            </w:r>
            <w:proofErr w:type="gramEnd"/>
            <w:r w:rsidRPr="00300165">
              <w:rPr>
                <w:rFonts w:ascii="Times New Roman" w:eastAsia="標楷體" w:hAnsi="Times New Roman" w:hint="eastAsia"/>
                <w:color w:val="000000"/>
                <w:sz w:val="26"/>
                <w:szCs w:val="26"/>
              </w:rPr>
              <w:t>執行與食品製作有關之工作訓練其工作人員健康檢查，另需包含</w:t>
            </w: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型肝炎、傷寒、桿菌痢疾及阿米巴痢疾。</w:t>
            </w:r>
          </w:p>
          <w:p w:rsidR="00794085" w:rsidRPr="00300165" w:rsidRDefault="00794085" w:rsidP="003B0C12">
            <w:pPr>
              <w:adjustRightInd w:val="0"/>
              <w:snapToGrid w:val="0"/>
              <w:ind w:left="419" w:hangingChars="161" w:hanging="41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adjustRightInd w:val="0"/>
              <w:snapToGrid w:val="0"/>
              <w:ind w:left="419" w:hangingChars="161" w:hanging="41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rPr>
                <w:rFonts w:ascii="Times New Roman" w:eastAsia="標楷體" w:hAnsi="Times New Roman"/>
                <w:color w:val="000000"/>
                <w:kern w:val="0"/>
                <w:sz w:val="26"/>
                <w:szCs w:val="26"/>
              </w:rPr>
            </w:pPr>
            <w:r w:rsidRPr="00300165">
              <w:rPr>
                <w:rFonts w:ascii="Times New Roman" w:eastAsia="標楷體" w:hAnsi="Times New Roman"/>
                <w:color w:val="000000"/>
                <w:kern w:val="0"/>
                <w:sz w:val="26"/>
                <w:szCs w:val="26"/>
              </w:rPr>
              <w:t>[</w:t>
            </w:r>
            <w:proofErr w:type="gramStart"/>
            <w:r w:rsidRPr="00300165">
              <w:rPr>
                <w:rFonts w:ascii="Times New Roman" w:eastAsia="標楷體" w:hAnsi="Times New Roman" w:hint="eastAsia"/>
                <w:color w:val="000000"/>
                <w:kern w:val="0"/>
                <w:sz w:val="26"/>
                <w:szCs w:val="26"/>
              </w:rPr>
              <w:t>註</w:t>
            </w:r>
            <w:proofErr w:type="gramEnd"/>
            <w:r w:rsidRPr="00300165">
              <w:rPr>
                <w:rFonts w:ascii="Times New Roman" w:eastAsia="標楷體" w:hAnsi="Times New Roman"/>
                <w:color w:val="000000"/>
                <w:kern w:val="0"/>
                <w:sz w:val="26"/>
                <w:szCs w:val="26"/>
              </w:rPr>
              <w:t>]</w:t>
            </w:r>
          </w:p>
          <w:p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工作人員包括自行聘用及外包之人力。</w:t>
            </w:r>
          </w:p>
        </w:tc>
      </w:tr>
      <w:tr w:rsidR="00794085" w:rsidRPr="00300165" w:rsidTr="003B0C12">
        <w:tc>
          <w:tcPr>
            <w:tcW w:w="519" w:type="pct"/>
            <w:shd w:val="clear" w:color="auto" w:fill="auto"/>
          </w:tcPr>
          <w:p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color w:val="000000"/>
                <w:sz w:val="26"/>
                <w:szCs w:val="26"/>
              </w:rPr>
              <w:lastRenderedPageBreak/>
              <w:t>1.</w:t>
            </w:r>
            <w:r w:rsidRPr="00300165">
              <w:rPr>
                <w:rFonts w:ascii="Times New Roman" w:eastAsia="標楷體" w:hAnsi="Times New Roman" w:hint="eastAsia"/>
                <w:color w:val="000000"/>
                <w:sz w:val="26"/>
                <w:szCs w:val="26"/>
              </w:rPr>
              <w:t>5</w:t>
            </w:r>
          </w:p>
        </w:tc>
        <w:tc>
          <w:tcPr>
            <w:tcW w:w="803" w:type="pct"/>
            <w:shd w:val="clear" w:color="auto" w:fill="auto"/>
          </w:tcPr>
          <w:p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社區便利性</w:t>
            </w:r>
          </w:p>
        </w:tc>
        <w:tc>
          <w:tcPr>
            <w:tcW w:w="468" w:type="pct"/>
            <w:shd w:val="clear" w:color="auto" w:fill="auto"/>
          </w:tcPr>
          <w:p w:rsidR="00794085" w:rsidRPr="00300165" w:rsidRDefault="00794085" w:rsidP="003B0C12">
            <w:pPr>
              <w:snapToGrid w:val="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2</w:t>
            </w:r>
          </w:p>
        </w:tc>
        <w:tc>
          <w:tcPr>
            <w:tcW w:w="3210" w:type="pct"/>
            <w:shd w:val="clear" w:color="auto" w:fill="auto"/>
          </w:tcPr>
          <w:p w:rsidR="00794085" w:rsidRPr="00300165" w:rsidRDefault="00794085" w:rsidP="003B0C12">
            <w:pPr>
              <w:adjustRightInd w:val="0"/>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794085" w:rsidRPr="00300165" w:rsidRDefault="00794085" w:rsidP="003B0C12">
            <w:pPr>
              <w:adjustRightInd w:val="0"/>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機構應提高學員於社區中的便利性，以符合學員的相關需求。</w:t>
            </w:r>
          </w:p>
          <w:p w:rsidR="00794085" w:rsidRPr="00300165" w:rsidRDefault="00794085" w:rsidP="003B0C12">
            <w:pPr>
              <w:adjustRightInd w:val="0"/>
              <w:snapToGrid w:val="0"/>
              <w:ind w:left="468" w:hangingChars="180" w:hanging="468"/>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，且能定期檢討及改善具體作為。</w:t>
            </w:r>
          </w:p>
          <w:p w:rsidR="00794085" w:rsidRPr="00300165" w:rsidRDefault="00794085" w:rsidP="003B0C12">
            <w:pPr>
              <w:adjustRightInd w:val="0"/>
              <w:snapToGrid w:val="0"/>
              <w:ind w:left="468" w:hangingChars="180" w:hanging="468"/>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w:t>
            </w:r>
          </w:p>
          <w:p w:rsidR="00794085" w:rsidRPr="00300165" w:rsidRDefault="00794085" w:rsidP="003B0C12">
            <w:pPr>
              <w:adjustRightInd w:val="0"/>
              <w:snapToGrid w:val="0"/>
              <w:ind w:leftChars="72" w:left="433" w:hangingChars="100" w:hanging="26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1.</w:t>
            </w:r>
            <w:r w:rsidRPr="00300165">
              <w:rPr>
                <w:rFonts w:ascii="Times New Roman" w:eastAsia="標楷體" w:hAnsi="Times New Roman"/>
                <w:color w:val="000000"/>
                <w:sz w:val="26"/>
                <w:szCs w:val="26"/>
              </w:rPr>
              <w:tab/>
            </w:r>
            <w:r w:rsidRPr="00300165">
              <w:rPr>
                <w:rFonts w:ascii="Times New Roman" w:eastAsia="標楷體" w:hAnsi="Times New Roman" w:hint="eastAsia"/>
                <w:color w:val="000000"/>
                <w:sz w:val="26"/>
                <w:szCs w:val="26"/>
              </w:rPr>
              <w:t>以學員步行</w:t>
            </w:r>
            <w:r w:rsidRPr="00300165">
              <w:rPr>
                <w:rFonts w:ascii="Times New Roman" w:eastAsia="標楷體" w:hAnsi="Times New Roman"/>
                <w:color w:val="000000"/>
                <w:sz w:val="26"/>
                <w:szCs w:val="26"/>
              </w:rPr>
              <w:t>15</w:t>
            </w:r>
            <w:r w:rsidRPr="00300165">
              <w:rPr>
                <w:rFonts w:ascii="Times New Roman" w:eastAsia="標楷體" w:hAnsi="Times New Roman" w:hint="eastAsia"/>
                <w:color w:val="000000"/>
                <w:sz w:val="26"/>
                <w:szCs w:val="26"/>
              </w:rPr>
              <w:t>分鐘內可抵達市場、商店、車站或其他社區資源。</w:t>
            </w:r>
          </w:p>
          <w:p w:rsidR="00794085" w:rsidRPr="00300165" w:rsidRDefault="00794085" w:rsidP="003B0C12">
            <w:pPr>
              <w:adjustRightInd w:val="0"/>
              <w:snapToGrid w:val="0"/>
              <w:ind w:leftChars="72" w:left="433" w:hangingChars="100" w:hanging="26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2.</w:t>
            </w:r>
            <w:r w:rsidRPr="00300165">
              <w:rPr>
                <w:rFonts w:ascii="Times New Roman" w:eastAsia="標楷體" w:hAnsi="Times New Roman"/>
                <w:color w:val="000000"/>
                <w:sz w:val="26"/>
                <w:szCs w:val="26"/>
              </w:rPr>
              <w:tab/>
            </w:r>
            <w:r w:rsidRPr="00300165">
              <w:rPr>
                <w:rFonts w:ascii="Times New Roman" w:eastAsia="標楷體" w:hAnsi="Times New Roman" w:hint="eastAsia"/>
                <w:color w:val="000000"/>
                <w:sz w:val="26"/>
                <w:szCs w:val="26"/>
              </w:rPr>
              <w:t>機構設置地點沒有方便學員使用大眾運輸工具及社區資源，但有提供符合學員便利交通需求之具體作為。</w:t>
            </w:r>
          </w:p>
          <w:p w:rsidR="00794085" w:rsidRPr="00300165" w:rsidRDefault="00794085" w:rsidP="003B0C12">
            <w:pPr>
              <w:adjustRightInd w:val="0"/>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：不完全符合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tc>
      </w:tr>
      <w:tr w:rsidR="00794085" w:rsidRPr="00300165" w:rsidTr="003B0C12">
        <w:tc>
          <w:tcPr>
            <w:tcW w:w="519" w:type="pct"/>
            <w:shd w:val="clear" w:color="auto" w:fill="auto"/>
          </w:tcPr>
          <w:p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6</w:t>
            </w:r>
          </w:p>
        </w:tc>
        <w:tc>
          <w:tcPr>
            <w:tcW w:w="803" w:type="pct"/>
            <w:shd w:val="clear" w:color="auto" w:fill="auto"/>
          </w:tcPr>
          <w:p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復健資源開發及運用</w:t>
            </w:r>
          </w:p>
        </w:tc>
        <w:tc>
          <w:tcPr>
            <w:tcW w:w="468" w:type="pct"/>
            <w:shd w:val="clear" w:color="auto" w:fill="auto"/>
          </w:tcPr>
          <w:p w:rsidR="00794085" w:rsidRPr="00300165" w:rsidRDefault="00794085" w:rsidP="003B0C12">
            <w:pPr>
              <w:snapToGrid w:val="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5</w:t>
            </w:r>
          </w:p>
        </w:tc>
        <w:tc>
          <w:tcPr>
            <w:tcW w:w="3210" w:type="pct"/>
            <w:shd w:val="clear" w:color="auto" w:fill="auto"/>
          </w:tcPr>
          <w:p w:rsidR="00794085" w:rsidRPr="00300165" w:rsidRDefault="00794085" w:rsidP="003B0C12">
            <w:pPr>
              <w:adjustRightInd w:val="0"/>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794085" w:rsidRPr="00300165" w:rsidRDefault="00794085" w:rsidP="003B0C12">
            <w:pPr>
              <w:adjustRightInd w:val="0"/>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復健資源係指協助引進與開發有助於學員工作復健與社區生活適應有關之資源，增進學員的復健品質。</w:t>
            </w:r>
          </w:p>
          <w:p w:rsidR="00794085" w:rsidRPr="00300165" w:rsidRDefault="00794085" w:rsidP="003B0C12">
            <w:pPr>
              <w:snapToGrid w:val="0"/>
              <w:ind w:left="442" w:hangingChars="170" w:hanging="442"/>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w:t>
            </w:r>
            <w:proofErr w:type="gramStart"/>
            <w:r w:rsidRPr="00300165">
              <w:rPr>
                <w:rFonts w:ascii="Times New Roman" w:eastAsia="標楷體" w:hAnsi="Times New Roman" w:hint="eastAsia"/>
                <w:color w:val="000000"/>
                <w:sz w:val="26"/>
                <w:szCs w:val="26"/>
              </w:rPr>
              <w:t>每年均有新</w:t>
            </w:r>
            <w:proofErr w:type="gramEnd"/>
            <w:r w:rsidRPr="00300165">
              <w:rPr>
                <w:rFonts w:ascii="Times New Roman" w:eastAsia="標楷體" w:hAnsi="Times New Roman" w:hint="eastAsia"/>
                <w:color w:val="000000"/>
                <w:sz w:val="26"/>
                <w:szCs w:val="26"/>
              </w:rPr>
              <w:t>的資源開發並能轉</w:t>
            </w:r>
            <w:proofErr w:type="gramStart"/>
            <w:r w:rsidRPr="00300165">
              <w:rPr>
                <w:rFonts w:ascii="Times New Roman" w:eastAsia="標楷體" w:hAnsi="Times New Roman" w:hint="eastAsia"/>
                <w:color w:val="000000"/>
                <w:sz w:val="26"/>
                <w:szCs w:val="26"/>
              </w:rPr>
              <w:t>介</w:t>
            </w:r>
            <w:proofErr w:type="gramEnd"/>
            <w:r w:rsidRPr="00300165">
              <w:rPr>
                <w:rFonts w:ascii="Times New Roman" w:eastAsia="標楷體" w:hAnsi="Times New Roman" w:hint="eastAsia"/>
                <w:color w:val="000000"/>
                <w:sz w:val="26"/>
                <w:szCs w:val="26"/>
              </w:rPr>
              <w:t>運用。</w:t>
            </w:r>
          </w:p>
          <w:p w:rsidR="00794085" w:rsidRPr="00300165" w:rsidRDefault="00794085" w:rsidP="003B0C12">
            <w:pPr>
              <w:snapToGrid w:val="0"/>
              <w:ind w:left="520" w:hangingChars="200" w:hanging="520"/>
              <w:rPr>
                <w:rFonts w:ascii="Times New Roman" w:eastAsia="標楷體" w:hAnsi="Times New Roman"/>
                <w:strike/>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，且能運用多元的社會資源融入學員之復健活動。</w:t>
            </w:r>
          </w:p>
          <w:p w:rsidR="00794085" w:rsidRPr="00300165" w:rsidRDefault="00794085" w:rsidP="003B0C12">
            <w:pPr>
              <w:snapToGrid w:val="0"/>
              <w:ind w:left="520" w:hangingChars="200" w:hanging="520"/>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w:t>
            </w:r>
          </w:p>
          <w:p w:rsidR="00794085" w:rsidRPr="00300165" w:rsidRDefault="00794085" w:rsidP="003B0C12">
            <w:pPr>
              <w:adjustRightInd w:val="0"/>
              <w:snapToGrid w:val="0"/>
              <w:ind w:leftChars="100" w:left="432" w:hanging="192"/>
              <w:rPr>
                <w:rFonts w:ascii="Times New Roman" w:eastAsia="標楷體" w:hAnsi="Times New Roman"/>
                <w:color w:val="000000"/>
                <w:sz w:val="26"/>
                <w:szCs w:val="26"/>
              </w:rPr>
            </w:pP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復健資源清冊內容完整詳實，利於學員與工作人員參考使用。</w:t>
            </w:r>
          </w:p>
          <w:p w:rsidR="00794085" w:rsidRPr="00300165" w:rsidRDefault="00794085" w:rsidP="003B0C12">
            <w:pPr>
              <w:adjustRightInd w:val="0"/>
              <w:snapToGrid w:val="0"/>
              <w:ind w:leftChars="100" w:left="474" w:hangingChars="90" w:hanging="234"/>
              <w:rPr>
                <w:rFonts w:ascii="Times New Roman" w:eastAsia="標楷體" w:hAnsi="Times New Roman"/>
                <w:color w:val="000000"/>
                <w:sz w:val="26"/>
                <w:szCs w:val="26"/>
              </w:rPr>
            </w:pPr>
            <w:r w:rsidRPr="00300165">
              <w:rPr>
                <w:rFonts w:ascii="Times New Roman" w:eastAsia="標楷體" w:hAnsi="Times New Roman"/>
                <w:color w:val="000000"/>
                <w:sz w:val="26"/>
                <w:szCs w:val="26"/>
              </w:rPr>
              <w:t>2.</w:t>
            </w:r>
            <w:r w:rsidRPr="00300165">
              <w:rPr>
                <w:rFonts w:ascii="Times New Roman" w:eastAsia="標楷體" w:hAnsi="Times New Roman" w:hint="eastAsia"/>
                <w:color w:val="000000"/>
                <w:sz w:val="26"/>
                <w:szCs w:val="26"/>
              </w:rPr>
              <w:t>運用相關資源，並有具體實例及紀錄。</w:t>
            </w:r>
          </w:p>
          <w:p w:rsidR="00794085" w:rsidRPr="00300165" w:rsidRDefault="00794085" w:rsidP="003B0C12">
            <w:pPr>
              <w:adjustRightInd w:val="0"/>
              <w:snapToGrid w:val="0"/>
              <w:ind w:leftChars="100" w:left="432" w:hanging="192"/>
              <w:rPr>
                <w:rFonts w:ascii="Times New Roman" w:eastAsia="標楷體" w:hAnsi="Times New Roman"/>
                <w:color w:val="000000"/>
                <w:sz w:val="26"/>
                <w:szCs w:val="26"/>
              </w:rPr>
            </w:pPr>
            <w:r w:rsidRPr="00300165">
              <w:rPr>
                <w:rFonts w:ascii="Times New Roman" w:eastAsia="標楷體" w:hAnsi="Times New Roman"/>
                <w:color w:val="000000"/>
                <w:sz w:val="26"/>
                <w:szCs w:val="26"/>
              </w:rPr>
              <w:t>3.</w:t>
            </w:r>
            <w:r w:rsidRPr="00300165">
              <w:rPr>
                <w:rFonts w:ascii="Times New Roman" w:eastAsia="標楷體" w:hAnsi="Times New Roman" w:hint="eastAsia"/>
                <w:color w:val="000000"/>
                <w:sz w:val="26"/>
                <w:szCs w:val="26"/>
              </w:rPr>
              <w:t>定期資源盤點與檢討。</w:t>
            </w:r>
          </w:p>
          <w:p w:rsidR="00794085" w:rsidRPr="00300165" w:rsidRDefault="00794085" w:rsidP="003B0C12">
            <w:pPr>
              <w:snapToGrid w:val="0"/>
              <w:ind w:left="520" w:hangingChars="200" w:hanging="52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hint="eastAsia"/>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rPr>
                <w:rFonts w:ascii="Times New Roman" w:eastAsia="標楷體" w:hAnsi="Times New Roman"/>
                <w:color w:val="000000"/>
                <w:kern w:val="0"/>
                <w:sz w:val="26"/>
                <w:szCs w:val="26"/>
              </w:rPr>
            </w:pPr>
            <w:r w:rsidRPr="00300165">
              <w:rPr>
                <w:rFonts w:ascii="Times New Roman" w:eastAsia="標楷體" w:hAnsi="Times New Roman" w:hint="eastAsia"/>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hint="eastAsia"/>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rPr>
                <w:rFonts w:ascii="Arial" w:eastAsia="標楷體" w:hAnsi="標楷體" w:cs="Arial"/>
                <w:color w:val="000000"/>
                <w:sz w:val="26"/>
                <w:szCs w:val="26"/>
              </w:rPr>
            </w:pPr>
            <w:r w:rsidRPr="00300165">
              <w:rPr>
                <w:rFonts w:ascii="Arial" w:eastAsia="標楷體" w:hAnsi="標楷體" w:cs="Arial"/>
                <w:color w:val="000000"/>
                <w:sz w:val="26"/>
                <w:szCs w:val="26"/>
              </w:rPr>
              <w:t>[</w:t>
            </w:r>
            <w:proofErr w:type="gramStart"/>
            <w:r w:rsidRPr="00300165">
              <w:rPr>
                <w:rFonts w:ascii="Arial" w:eastAsia="標楷體" w:hAnsi="標楷體" w:cs="Arial"/>
                <w:color w:val="000000"/>
                <w:sz w:val="26"/>
                <w:szCs w:val="26"/>
              </w:rPr>
              <w:t>註</w:t>
            </w:r>
            <w:proofErr w:type="gramEnd"/>
            <w:r w:rsidRPr="00300165">
              <w:rPr>
                <w:rFonts w:ascii="Arial" w:eastAsia="標楷體" w:hAnsi="標楷體" w:cs="Arial"/>
                <w:color w:val="000000"/>
                <w:sz w:val="26"/>
                <w:szCs w:val="26"/>
              </w:rPr>
              <w:t>]</w:t>
            </w:r>
          </w:p>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復健資源</w:t>
            </w:r>
            <w:r w:rsidRPr="00300165">
              <w:rPr>
                <w:rFonts w:ascii="Times New Roman" w:eastAsia="標楷體" w:hAnsi="Times New Roman" w:hint="eastAsia"/>
                <w:bCs/>
                <w:color w:val="000000"/>
                <w:sz w:val="26"/>
                <w:szCs w:val="26"/>
              </w:rPr>
              <w:t>清冊內容包括資源名稱、可運用之資源內容、聯絡人、地址、電話及運用情形。</w:t>
            </w:r>
          </w:p>
        </w:tc>
      </w:tr>
      <w:tr w:rsidR="00794085" w:rsidRPr="00300165" w:rsidTr="003B0C12">
        <w:tc>
          <w:tcPr>
            <w:tcW w:w="519" w:type="pct"/>
            <w:shd w:val="clear" w:color="auto" w:fill="auto"/>
          </w:tcPr>
          <w:p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7</w:t>
            </w:r>
          </w:p>
        </w:tc>
        <w:tc>
          <w:tcPr>
            <w:tcW w:w="803" w:type="pct"/>
            <w:shd w:val="clear" w:color="auto" w:fill="auto"/>
          </w:tcPr>
          <w:p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復健治療空</w:t>
            </w:r>
            <w:r w:rsidRPr="00300165">
              <w:rPr>
                <w:rFonts w:ascii="Times New Roman" w:eastAsia="標楷體" w:hAnsi="Times New Roman" w:hint="eastAsia"/>
                <w:color w:val="000000"/>
                <w:sz w:val="26"/>
                <w:szCs w:val="26"/>
              </w:rPr>
              <w:lastRenderedPageBreak/>
              <w:t>間及設施</w:t>
            </w:r>
          </w:p>
        </w:tc>
        <w:tc>
          <w:tcPr>
            <w:tcW w:w="468" w:type="pct"/>
            <w:shd w:val="clear" w:color="auto" w:fill="auto"/>
          </w:tcPr>
          <w:p w:rsidR="00794085" w:rsidRPr="00300165" w:rsidRDefault="00794085" w:rsidP="003B0C12">
            <w:pPr>
              <w:snapToGrid w:val="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lastRenderedPageBreak/>
              <w:t>4</w:t>
            </w:r>
          </w:p>
        </w:tc>
        <w:tc>
          <w:tcPr>
            <w:tcW w:w="3210" w:type="pct"/>
            <w:shd w:val="clear" w:color="auto" w:fill="auto"/>
          </w:tcPr>
          <w:p w:rsidR="00794085" w:rsidRPr="00300165" w:rsidRDefault="00794085" w:rsidP="003B0C12">
            <w:pPr>
              <w:adjustRightInd w:val="0"/>
              <w:snapToGrid w:val="0"/>
              <w:ind w:leftChars="-11" w:left="-26" w:firstLineChars="11" w:firstLine="29"/>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lastRenderedPageBreak/>
              <w:t>機構應依學員人數、復健治療方案或活動設計，配置適當且符合學員需求之復健治療空間及設施。</w:t>
            </w:r>
          </w:p>
          <w:p w:rsidR="00794085" w:rsidRPr="00300165" w:rsidRDefault="00794085" w:rsidP="003B0C12">
            <w:pPr>
              <w:snapToGrid w:val="0"/>
              <w:ind w:left="442" w:hangingChars="170" w:hanging="442"/>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，且結合運用社區設施設備。</w:t>
            </w:r>
          </w:p>
          <w:p w:rsidR="00794085" w:rsidRPr="00300165" w:rsidRDefault="00794085" w:rsidP="003B0C12">
            <w:pPr>
              <w:snapToGrid w:val="0"/>
              <w:ind w:left="442" w:hangingChars="170" w:hanging="442"/>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，且空間寬敞並充分使用空間及設備。</w:t>
            </w:r>
          </w:p>
          <w:p w:rsidR="00794085" w:rsidRPr="00300165" w:rsidRDefault="00794085" w:rsidP="003B0C12">
            <w:pPr>
              <w:snapToGrid w:val="0"/>
              <w:ind w:left="442" w:hangingChars="170" w:hanging="442"/>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w:t>
            </w:r>
          </w:p>
          <w:p w:rsidR="00794085" w:rsidRPr="00300165" w:rsidRDefault="00794085" w:rsidP="00794085">
            <w:pPr>
              <w:numPr>
                <w:ilvl w:val="0"/>
                <w:numId w:val="14"/>
              </w:numPr>
              <w:adjustRightInd w:val="0"/>
              <w:snapToGrid w:val="0"/>
              <w:ind w:left="459" w:hanging="256"/>
              <w:jc w:val="both"/>
              <w:rPr>
                <w:rFonts w:ascii="Times New Roman" w:eastAsia="標楷體" w:hAnsi="Times New Roman"/>
                <w:bCs/>
                <w:color w:val="000000"/>
                <w:sz w:val="26"/>
                <w:szCs w:val="26"/>
              </w:rPr>
            </w:pPr>
            <w:r w:rsidRPr="00300165">
              <w:rPr>
                <w:rFonts w:ascii="Times New Roman" w:eastAsia="標楷體" w:hAnsi="Times New Roman" w:hint="eastAsia"/>
                <w:bCs/>
                <w:color w:val="000000"/>
                <w:sz w:val="26"/>
                <w:szCs w:val="26"/>
              </w:rPr>
              <w:t>配合學員復健規劃，提供適當的訓練空間及設備。</w:t>
            </w:r>
          </w:p>
          <w:p w:rsidR="00794085" w:rsidRPr="00300165" w:rsidRDefault="00794085" w:rsidP="00794085">
            <w:pPr>
              <w:numPr>
                <w:ilvl w:val="0"/>
                <w:numId w:val="14"/>
              </w:numPr>
              <w:snapToGrid w:val="0"/>
              <w:ind w:left="459" w:hanging="256"/>
              <w:jc w:val="both"/>
              <w:rPr>
                <w:rFonts w:ascii="Times New Roman" w:eastAsia="標楷體" w:hAnsi="Times New Roman"/>
                <w:bCs/>
                <w:color w:val="000000"/>
                <w:sz w:val="26"/>
                <w:szCs w:val="26"/>
              </w:rPr>
            </w:pPr>
            <w:r w:rsidRPr="00300165">
              <w:rPr>
                <w:rFonts w:ascii="Times New Roman" w:eastAsia="標楷體" w:hAnsi="Times New Roman" w:hint="eastAsia"/>
                <w:bCs/>
                <w:color w:val="000000"/>
                <w:sz w:val="26"/>
                <w:szCs w:val="26"/>
              </w:rPr>
              <w:t>學員與工作人員可共同使用空間與設備無區分、區隔。</w:t>
            </w:r>
          </w:p>
          <w:p w:rsidR="00794085" w:rsidRPr="00300165" w:rsidRDefault="00794085" w:rsidP="003B0C12">
            <w:pPr>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rPr>
                <w:rFonts w:ascii="Times New Roman" w:eastAsia="標楷體" w:hAnsi="Times New Roman"/>
                <w:color w:val="000000"/>
                <w:kern w:val="0"/>
                <w:sz w:val="26"/>
                <w:szCs w:val="26"/>
              </w:rPr>
            </w:pPr>
            <w:r w:rsidRPr="00300165">
              <w:rPr>
                <w:rFonts w:ascii="Times New Roman" w:eastAsia="標楷體" w:hAnsi="Times New Roman"/>
                <w:color w:val="000000"/>
                <w:kern w:val="0"/>
                <w:sz w:val="26"/>
                <w:szCs w:val="26"/>
              </w:rPr>
              <w:t>[</w:t>
            </w:r>
            <w:proofErr w:type="gramStart"/>
            <w:r w:rsidRPr="00300165">
              <w:rPr>
                <w:rFonts w:ascii="Times New Roman" w:eastAsia="標楷體" w:hAnsi="Times New Roman" w:hint="eastAsia"/>
                <w:color w:val="000000"/>
                <w:kern w:val="0"/>
                <w:sz w:val="26"/>
                <w:szCs w:val="26"/>
              </w:rPr>
              <w:t>註</w:t>
            </w:r>
            <w:proofErr w:type="gramEnd"/>
            <w:r w:rsidRPr="00300165">
              <w:rPr>
                <w:rFonts w:ascii="Times New Roman" w:eastAsia="標楷體" w:hAnsi="Times New Roman"/>
                <w:color w:val="000000"/>
                <w:kern w:val="0"/>
                <w:sz w:val="26"/>
                <w:szCs w:val="26"/>
              </w:rPr>
              <w:t>]</w:t>
            </w:r>
          </w:p>
          <w:p w:rsidR="00794085" w:rsidRPr="00300165" w:rsidRDefault="00794085" w:rsidP="00794085">
            <w:pPr>
              <w:pStyle w:val="ad"/>
              <w:numPr>
                <w:ilvl w:val="0"/>
                <w:numId w:val="15"/>
              </w:numPr>
              <w:snapToGrid w:val="0"/>
              <w:ind w:leftChars="0" w:left="256" w:hanging="256"/>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復健治療空間如：職能治療活動室、會談室、康樂室、烹飪室、產業加工場、園藝區（室）、運動場地、復健農（牧）場地等。</w:t>
            </w:r>
          </w:p>
          <w:p w:rsidR="00794085" w:rsidRPr="00300165" w:rsidRDefault="00794085" w:rsidP="00794085">
            <w:pPr>
              <w:pStyle w:val="ad"/>
              <w:numPr>
                <w:ilvl w:val="0"/>
                <w:numId w:val="15"/>
              </w:numPr>
              <w:snapToGrid w:val="0"/>
              <w:ind w:leftChars="0" w:left="256" w:hanging="256"/>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復健治療設備如：文書、美工、編織、縫紉、皮雕、陶藝、</w:t>
            </w:r>
            <w:proofErr w:type="gramStart"/>
            <w:r w:rsidRPr="00300165">
              <w:rPr>
                <w:rFonts w:ascii="Times New Roman" w:eastAsia="標楷體" w:hAnsi="Times New Roman" w:hint="eastAsia"/>
                <w:color w:val="000000"/>
                <w:sz w:val="26"/>
                <w:szCs w:val="26"/>
                <w:lang w:val="en-US" w:eastAsia="zh-TW"/>
              </w:rPr>
              <w:t>藤工</w:t>
            </w:r>
            <w:proofErr w:type="gramEnd"/>
            <w:r w:rsidRPr="00300165">
              <w:rPr>
                <w:rFonts w:ascii="Times New Roman" w:eastAsia="標楷體" w:hAnsi="Times New Roman" w:hint="eastAsia"/>
                <w:color w:val="000000"/>
                <w:sz w:val="26"/>
                <w:szCs w:val="26"/>
                <w:lang w:val="en-US" w:eastAsia="zh-TW"/>
              </w:rPr>
              <w:t>、烹飪、木工、印刷、園藝、農牧、產業加工、電腦或打卡鐘等。</w:t>
            </w:r>
          </w:p>
          <w:p w:rsidR="00794085" w:rsidRPr="00300165" w:rsidRDefault="00794085" w:rsidP="00794085">
            <w:pPr>
              <w:pStyle w:val="ad"/>
              <w:numPr>
                <w:ilvl w:val="0"/>
                <w:numId w:val="15"/>
              </w:numPr>
              <w:snapToGrid w:val="0"/>
              <w:ind w:leftChars="0" w:left="256" w:hanging="256"/>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烹飪訓練設備如：電冰箱、炊具、廚具、餐具等。</w:t>
            </w:r>
          </w:p>
          <w:p w:rsidR="00794085" w:rsidRPr="00300165" w:rsidRDefault="00794085" w:rsidP="00794085">
            <w:pPr>
              <w:pStyle w:val="ad"/>
              <w:numPr>
                <w:ilvl w:val="0"/>
                <w:numId w:val="15"/>
              </w:numPr>
              <w:snapToGrid w:val="0"/>
              <w:ind w:leftChars="0" w:left="256" w:hanging="256"/>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復健治療空間計算應扣除辦公室及工作人員宿舍等空間。</w:t>
            </w:r>
          </w:p>
          <w:p w:rsidR="00794085" w:rsidRPr="00300165" w:rsidRDefault="00794085" w:rsidP="00794085">
            <w:pPr>
              <w:pStyle w:val="ad"/>
              <w:numPr>
                <w:ilvl w:val="0"/>
                <w:numId w:val="15"/>
              </w:numPr>
              <w:snapToGrid w:val="0"/>
              <w:ind w:leftChars="0" w:left="256" w:hanging="256"/>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未登記立案之空間所放置的復健治療設施，不納入計算。</w:t>
            </w:r>
          </w:p>
        </w:tc>
      </w:tr>
      <w:tr w:rsidR="00794085" w:rsidRPr="00300165" w:rsidTr="003B0C12">
        <w:tc>
          <w:tcPr>
            <w:tcW w:w="519" w:type="pct"/>
            <w:shd w:val="clear" w:color="auto" w:fill="auto"/>
          </w:tcPr>
          <w:p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color w:val="000000"/>
                <w:sz w:val="26"/>
                <w:szCs w:val="26"/>
              </w:rPr>
              <w:lastRenderedPageBreak/>
              <w:t>1.</w:t>
            </w:r>
            <w:r w:rsidRPr="00300165">
              <w:rPr>
                <w:rFonts w:ascii="Times New Roman" w:eastAsia="標楷體" w:hAnsi="Times New Roman" w:hint="eastAsia"/>
                <w:color w:val="000000"/>
                <w:sz w:val="26"/>
                <w:szCs w:val="26"/>
              </w:rPr>
              <w:t>8</w:t>
            </w:r>
          </w:p>
        </w:tc>
        <w:tc>
          <w:tcPr>
            <w:tcW w:w="803" w:type="pct"/>
            <w:shd w:val="clear" w:color="auto" w:fill="auto"/>
          </w:tcPr>
          <w:p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健身及康樂設施</w:t>
            </w:r>
          </w:p>
        </w:tc>
        <w:tc>
          <w:tcPr>
            <w:tcW w:w="468" w:type="pct"/>
            <w:shd w:val="clear" w:color="auto" w:fill="auto"/>
          </w:tcPr>
          <w:p w:rsidR="00794085" w:rsidRPr="00300165" w:rsidRDefault="00794085" w:rsidP="003B0C12">
            <w:pPr>
              <w:snapToGrid w:val="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2</w:t>
            </w:r>
          </w:p>
        </w:tc>
        <w:tc>
          <w:tcPr>
            <w:tcW w:w="3210" w:type="pct"/>
            <w:shd w:val="clear" w:color="auto" w:fill="auto"/>
          </w:tcPr>
          <w:p w:rsidR="00794085" w:rsidRPr="00300165" w:rsidRDefault="00794085" w:rsidP="003B0C12">
            <w:pPr>
              <w:adjustRightInd w:val="0"/>
              <w:snapToGrid w:val="0"/>
              <w:ind w:leftChars="-11" w:left="-26" w:firstLineChars="11" w:firstLine="29"/>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機構應依學員人數，配置適當且符合學員需求之健身及康樂設施，以提供學員使用。</w:t>
            </w:r>
          </w:p>
          <w:p w:rsidR="00794085" w:rsidRPr="00300165" w:rsidRDefault="00794085" w:rsidP="003B0C12">
            <w:pPr>
              <w:adjustRightInd w:val="0"/>
              <w:snapToGrid w:val="0"/>
              <w:ind w:left="416" w:hangingChars="160" w:hanging="416"/>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，且結合與運用社區的設施設備。</w:t>
            </w:r>
          </w:p>
          <w:p w:rsidR="00794085" w:rsidRPr="00300165" w:rsidRDefault="00794085" w:rsidP="003B0C12">
            <w:pPr>
              <w:adjustRightInd w:val="0"/>
              <w:snapToGrid w:val="0"/>
              <w:ind w:left="416" w:hangingChars="160" w:hanging="416"/>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，且設備數量充足、功能良好，並能充分使用。</w:t>
            </w:r>
          </w:p>
          <w:p w:rsidR="00794085" w:rsidRPr="00300165" w:rsidRDefault="00794085" w:rsidP="003B0C12">
            <w:pPr>
              <w:adjustRightInd w:val="0"/>
              <w:snapToGrid w:val="0"/>
              <w:ind w:left="416" w:hangingChars="160" w:hanging="416"/>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w:t>
            </w:r>
          </w:p>
          <w:p w:rsidR="00794085" w:rsidRPr="00300165" w:rsidRDefault="00794085" w:rsidP="003B0C12">
            <w:pPr>
              <w:numPr>
                <w:ilvl w:val="0"/>
                <w:numId w:val="8"/>
              </w:numPr>
              <w:adjustRightInd w:val="0"/>
              <w:snapToGrid w:val="0"/>
              <w:ind w:left="459" w:hanging="257"/>
              <w:rPr>
                <w:rFonts w:ascii="Times New Roman" w:eastAsia="標楷體" w:hAnsi="Times New Roman"/>
                <w:bCs/>
                <w:color w:val="000000"/>
                <w:sz w:val="26"/>
                <w:szCs w:val="26"/>
              </w:rPr>
            </w:pPr>
            <w:r w:rsidRPr="00300165">
              <w:rPr>
                <w:rFonts w:ascii="Times New Roman" w:eastAsia="標楷體" w:hAnsi="Times New Roman" w:hint="eastAsia"/>
                <w:bCs/>
                <w:color w:val="000000"/>
                <w:sz w:val="26"/>
                <w:szCs w:val="26"/>
              </w:rPr>
              <w:t>設施設備適當且符合學員需求並有常態性活動安排。</w:t>
            </w:r>
          </w:p>
          <w:p w:rsidR="00794085" w:rsidRPr="00300165" w:rsidRDefault="00794085" w:rsidP="003B0C12">
            <w:pPr>
              <w:numPr>
                <w:ilvl w:val="0"/>
                <w:numId w:val="8"/>
              </w:numPr>
              <w:adjustRightInd w:val="0"/>
              <w:snapToGrid w:val="0"/>
              <w:ind w:left="459" w:hanging="257"/>
              <w:rPr>
                <w:rFonts w:ascii="Times New Roman" w:eastAsia="標楷體" w:hAnsi="Times New Roman"/>
                <w:bCs/>
                <w:color w:val="000000"/>
                <w:sz w:val="26"/>
                <w:szCs w:val="26"/>
              </w:rPr>
            </w:pPr>
            <w:r w:rsidRPr="00300165">
              <w:rPr>
                <w:rFonts w:ascii="Times New Roman" w:eastAsia="標楷體" w:hAnsi="Times New Roman" w:hint="eastAsia"/>
                <w:bCs/>
                <w:color w:val="000000"/>
                <w:sz w:val="26"/>
                <w:szCs w:val="26"/>
              </w:rPr>
              <w:t>應有適當維護及安全措施。</w:t>
            </w:r>
          </w:p>
          <w:p w:rsidR="00794085" w:rsidRPr="00300165" w:rsidRDefault="00794085" w:rsidP="003B0C12">
            <w:pPr>
              <w:snapToGrid w:val="0"/>
              <w:ind w:left="398" w:hanging="398"/>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ind w:left="398" w:hanging="398"/>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rPr>
                <w:rFonts w:ascii="Times New Roman" w:eastAsia="標楷體" w:hAnsi="Times New Roman"/>
                <w:color w:val="000000"/>
                <w:kern w:val="0"/>
                <w:sz w:val="26"/>
                <w:szCs w:val="26"/>
              </w:rPr>
            </w:pPr>
            <w:r w:rsidRPr="00300165">
              <w:rPr>
                <w:rFonts w:ascii="Times New Roman" w:eastAsia="標楷體" w:hAnsi="Times New Roman"/>
                <w:color w:val="000000"/>
                <w:kern w:val="0"/>
                <w:sz w:val="26"/>
                <w:szCs w:val="26"/>
              </w:rPr>
              <w:t>[</w:t>
            </w:r>
            <w:proofErr w:type="gramStart"/>
            <w:r w:rsidRPr="00300165">
              <w:rPr>
                <w:rFonts w:ascii="Times New Roman" w:eastAsia="標楷體" w:hAnsi="Times New Roman" w:hint="eastAsia"/>
                <w:color w:val="000000"/>
                <w:kern w:val="0"/>
                <w:sz w:val="26"/>
                <w:szCs w:val="26"/>
              </w:rPr>
              <w:t>註</w:t>
            </w:r>
            <w:proofErr w:type="gramEnd"/>
            <w:r w:rsidRPr="00300165">
              <w:rPr>
                <w:rFonts w:ascii="Times New Roman" w:eastAsia="標楷體" w:hAnsi="Times New Roman"/>
                <w:color w:val="000000"/>
                <w:kern w:val="0"/>
                <w:sz w:val="26"/>
                <w:szCs w:val="26"/>
              </w:rPr>
              <w:t>]</w:t>
            </w:r>
          </w:p>
          <w:p w:rsidR="00794085" w:rsidRPr="00300165" w:rsidRDefault="00794085" w:rsidP="003B0C12">
            <w:pPr>
              <w:snapToGrid w:val="0"/>
              <w:ind w:left="208" w:hangingChars="80" w:hanging="208"/>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健身設備如：跑步機、腳踏車、划船器、</w:t>
            </w:r>
            <w:proofErr w:type="gramStart"/>
            <w:r w:rsidRPr="00300165">
              <w:rPr>
                <w:rFonts w:ascii="Times New Roman" w:eastAsia="標楷體" w:hAnsi="Times New Roman" w:hint="eastAsia"/>
                <w:color w:val="000000"/>
                <w:sz w:val="26"/>
                <w:szCs w:val="26"/>
              </w:rPr>
              <w:t>運動墊或各類</w:t>
            </w:r>
            <w:proofErr w:type="gramEnd"/>
            <w:r w:rsidRPr="00300165">
              <w:rPr>
                <w:rFonts w:ascii="Times New Roman" w:eastAsia="標楷體" w:hAnsi="Times New Roman" w:hint="eastAsia"/>
                <w:color w:val="000000"/>
                <w:sz w:val="26"/>
                <w:szCs w:val="26"/>
              </w:rPr>
              <w:t>球類設備等</w:t>
            </w:r>
            <w:proofErr w:type="gramStart"/>
            <w:r w:rsidRPr="00300165">
              <w:rPr>
                <w:rFonts w:ascii="Times New Roman" w:eastAsia="標楷體" w:hAnsi="Times New Roman" w:hint="eastAsia"/>
                <w:color w:val="000000"/>
                <w:sz w:val="26"/>
                <w:szCs w:val="26"/>
              </w:rPr>
              <w:t>（</w:t>
            </w:r>
            <w:proofErr w:type="gramEnd"/>
            <w:r w:rsidRPr="00300165">
              <w:rPr>
                <w:rFonts w:ascii="Times New Roman" w:eastAsia="標楷體" w:hAnsi="Times New Roman" w:hint="eastAsia"/>
                <w:color w:val="000000"/>
                <w:sz w:val="26"/>
                <w:szCs w:val="26"/>
              </w:rPr>
              <w:t>另戶外空間活動如：籃球場、社區運動相關設施需有資料佐證</w:t>
            </w:r>
            <w:proofErr w:type="gramStart"/>
            <w:r w:rsidRPr="00300165">
              <w:rPr>
                <w:rFonts w:ascii="Times New Roman" w:eastAsia="標楷體" w:hAnsi="Times New Roman" w:hint="eastAsia"/>
                <w:color w:val="000000"/>
                <w:sz w:val="26"/>
                <w:szCs w:val="26"/>
              </w:rPr>
              <w:t>）</w:t>
            </w:r>
            <w:proofErr w:type="gramEnd"/>
            <w:r w:rsidRPr="00300165">
              <w:rPr>
                <w:rFonts w:ascii="Times New Roman" w:eastAsia="標楷體" w:hAnsi="Times New Roman" w:hint="eastAsia"/>
                <w:color w:val="000000"/>
                <w:sz w:val="26"/>
                <w:szCs w:val="26"/>
              </w:rPr>
              <w:t>。</w:t>
            </w:r>
          </w:p>
          <w:p w:rsidR="00794085" w:rsidRPr="00300165" w:rsidRDefault="00794085" w:rsidP="003B0C12">
            <w:pPr>
              <w:snapToGrid w:val="0"/>
              <w:ind w:left="195" w:hangingChars="75" w:hanging="195"/>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2.</w:t>
            </w:r>
            <w:r w:rsidRPr="00300165">
              <w:rPr>
                <w:rFonts w:ascii="Times New Roman" w:eastAsia="標楷體" w:hAnsi="Times New Roman" w:hint="eastAsia"/>
                <w:color w:val="000000"/>
                <w:sz w:val="26"/>
                <w:szCs w:val="26"/>
              </w:rPr>
              <w:t>康樂設備如：音響、電視、</w:t>
            </w:r>
            <w:r w:rsidRPr="00300165">
              <w:rPr>
                <w:rFonts w:ascii="Times New Roman" w:eastAsia="標楷體" w:hAnsi="Times New Roman"/>
                <w:color w:val="000000"/>
                <w:sz w:val="26"/>
                <w:szCs w:val="26"/>
              </w:rPr>
              <w:t>DVD</w:t>
            </w:r>
            <w:r w:rsidRPr="00300165">
              <w:rPr>
                <w:rFonts w:ascii="Times New Roman" w:eastAsia="標楷體" w:hAnsi="Times New Roman" w:hint="eastAsia"/>
                <w:color w:val="000000"/>
                <w:sz w:val="26"/>
                <w:szCs w:val="26"/>
              </w:rPr>
              <w:t>、伴唱機、各式棋類</w:t>
            </w:r>
            <w:r w:rsidRPr="00300165">
              <w:rPr>
                <w:rFonts w:ascii="Times New Roman" w:eastAsia="標楷體" w:hAnsi="Times New Roman" w:hint="eastAsia"/>
                <w:color w:val="000000"/>
                <w:sz w:val="26"/>
                <w:szCs w:val="26"/>
              </w:rPr>
              <w:t>/</w:t>
            </w:r>
            <w:r w:rsidRPr="00300165">
              <w:rPr>
                <w:rFonts w:ascii="Times New Roman" w:eastAsia="標楷體" w:hAnsi="Times New Roman" w:hint="eastAsia"/>
                <w:color w:val="000000"/>
                <w:sz w:val="26"/>
                <w:szCs w:val="26"/>
              </w:rPr>
              <w:t>牌類、報紙或書刊等。</w:t>
            </w:r>
          </w:p>
        </w:tc>
      </w:tr>
      <w:tr w:rsidR="00794085" w:rsidRPr="00300165" w:rsidTr="003B0C12">
        <w:tc>
          <w:tcPr>
            <w:tcW w:w="519" w:type="pct"/>
            <w:shd w:val="clear" w:color="auto" w:fill="auto"/>
          </w:tcPr>
          <w:p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bdr w:val="single" w:sz="4" w:space="0" w:color="auto"/>
              </w:rPr>
              <w:lastRenderedPageBreak/>
              <w:t>可</w:t>
            </w: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9</w:t>
            </w:r>
          </w:p>
        </w:tc>
        <w:tc>
          <w:tcPr>
            <w:tcW w:w="803" w:type="pct"/>
            <w:shd w:val="clear" w:color="auto" w:fill="auto"/>
          </w:tcPr>
          <w:p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前次評鑑建議事項辦理情形確實且具成效</w:t>
            </w:r>
          </w:p>
        </w:tc>
        <w:tc>
          <w:tcPr>
            <w:tcW w:w="468" w:type="pct"/>
            <w:shd w:val="clear" w:color="auto" w:fill="auto"/>
          </w:tcPr>
          <w:p w:rsidR="00794085" w:rsidRPr="00300165" w:rsidRDefault="00794085" w:rsidP="003B0C12">
            <w:pPr>
              <w:snapToGrid w:val="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3</w:t>
            </w:r>
          </w:p>
        </w:tc>
        <w:tc>
          <w:tcPr>
            <w:tcW w:w="3210" w:type="pct"/>
            <w:shd w:val="clear" w:color="auto" w:fill="auto"/>
          </w:tcPr>
          <w:p w:rsidR="00794085" w:rsidRPr="00300165" w:rsidRDefault="00794085" w:rsidP="003B0C12">
            <w:pPr>
              <w:adjustRightInd w:val="0"/>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794085" w:rsidRPr="00300165" w:rsidRDefault="00794085" w:rsidP="003B0C12">
            <w:pPr>
              <w:adjustRightInd w:val="0"/>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機構應對前次評鑑改善事項進行檢討，提出改善措施並落實執行，提升機構服務品質與經營管理成效。</w:t>
            </w:r>
          </w:p>
          <w:p w:rsidR="00794085" w:rsidRPr="00300165" w:rsidRDefault="00794085" w:rsidP="003B0C12">
            <w:pPr>
              <w:adjustRightInd w:val="0"/>
              <w:snapToGrid w:val="0"/>
              <w:ind w:left="416" w:hangingChars="160" w:hanging="416"/>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，且前次評鑑所有建議事項皆完全改善。</w:t>
            </w:r>
          </w:p>
          <w:p w:rsidR="00794085" w:rsidRPr="00300165" w:rsidRDefault="00794085" w:rsidP="003B0C12">
            <w:pPr>
              <w:snapToGrid w:val="0"/>
              <w:ind w:left="416" w:hangingChars="160" w:hanging="416"/>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，且改善措施確有成效。</w:t>
            </w:r>
          </w:p>
          <w:p w:rsidR="00794085" w:rsidRPr="00300165" w:rsidRDefault="00794085" w:rsidP="003B0C12">
            <w:pPr>
              <w:snapToGrid w:val="0"/>
              <w:ind w:left="442" w:hangingChars="170" w:hanging="442"/>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：前次評鑑建議事項有具體改善措施，並有相關佐證資料；無法改善事項有確實說明，經查證屬實，且不影響學員之照顧安全。</w:t>
            </w:r>
          </w:p>
          <w:p w:rsidR="00794085" w:rsidRPr="00300165" w:rsidRDefault="00794085" w:rsidP="003B0C12">
            <w:pPr>
              <w:snapToGrid w:val="0"/>
              <w:ind w:left="520" w:hangingChars="200" w:hanging="52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ind w:left="520" w:hangingChars="200" w:hanging="520"/>
              <w:jc w:val="both"/>
              <w:rPr>
                <w:rFonts w:ascii="Arial" w:eastAsia="標楷體" w:hAnsi="Arial" w:cs="Arial"/>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ind w:left="424" w:hangingChars="163" w:hanging="424"/>
              <w:jc w:val="both"/>
              <w:rPr>
                <w:rFonts w:ascii="Arial" w:eastAsia="標楷體" w:hAnsi="標楷體" w:cs="Arial"/>
                <w:color w:val="000000"/>
                <w:sz w:val="26"/>
                <w:szCs w:val="26"/>
              </w:rPr>
            </w:pPr>
            <w:r w:rsidRPr="00300165">
              <w:rPr>
                <w:rFonts w:ascii="Arial" w:eastAsia="標楷體" w:hAnsi="標楷體" w:cs="Arial"/>
                <w:color w:val="000000"/>
                <w:sz w:val="26"/>
                <w:szCs w:val="26"/>
              </w:rPr>
              <w:t>[</w:t>
            </w:r>
            <w:proofErr w:type="gramStart"/>
            <w:r w:rsidRPr="00300165">
              <w:rPr>
                <w:rFonts w:ascii="Arial" w:eastAsia="標楷體" w:hAnsi="標楷體" w:cs="Arial"/>
                <w:color w:val="000000"/>
                <w:sz w:val="26"/>
                <w:szCs w:val="26"/>
              </w:rPr>
              <w:t>註</w:t>
            </w:r>
            <w:proofErr w:type="gramEnd"/>
            <w:r w:rsidRPr="00300165">
              <w:rPr>
                <w:rFonts w:ascii="Arial" w:eastAsia="標楷體" w:hAnsi="標楷體" w:cs="Arial"/>
                <w:color w:val="000000"/>
                <w:sz w:val="26"/>
                <w:szCs w:val="26"/>
              </w:rPr>
              <w:t>]</w:t>
            </w:r>
          </w:p>
          <w:p w:rsidR="00794085" w:rsidRPr="00300165" w:rsidRDefault="00794085" w:rsidP="00794085">
            <w:pPr>
              <w:numPr>
                <w:ilvl w:val="0"/>
                <w:numId w:val="16"/>
              </w:numPr>
              <w:snapToGrid w:val="0"/>
              <w:ind w:left="257" w:hanging="257"/>
              <w:jc w:val="both"/>
              <w:rPr>
                <w:rFonts w:ascii="Arial" w:eastAsia="標楷體" w:hAnsi="標楷體" w:cs="Arial"/>
                <w:bCs/>
                <w:color w:val="000000"/>
                <w:sz w:val="26"/>
                <w:szCs w:val="26"/>
              </w:rPr>
            </w:pPr>
            <w:r w:rsidRPr="00300165">
              <w:rPr>
                <w:rFonts w:ascii="Arial" w:eastAsia="標楷體" w:hAnsi="標楷體" w:cs="Arial" w:hint="eastAsia"/>
                <w:bCs/>
                <w:color w:val="000000"/>
                <w:sz w:val="26"/>
                <w:szCs w:val="26"/>
              </w:rPr>
              <w:t>機構</w:t>
            </w:r>
            <w:r w:rsidRPr="00300165">
              <w:rPr>
                <w:rFonts w:ascii="Arial" w:eastAsia="標楷體" w:hAnsi="標楷體" w:cs="Arial"/>
                <w:bCs/>
                <w:color w:val="000000"/>
                <w:sz w:val="26"/>
                <w:szCs w:val="26"/>
              </w:rPr>
              <w:t>因故歇業，由另一位負責人，於原址重新申請開業者（</w:t>
            </w:r>
            <w:r w:rsidRPr="00300165">
              <w:rPr>
                <w:rFonts w:ascii="Arial" w:eastAsia="標楷體" w:hAnsi="標楷體" w:cs="Arial" w:hint="eastAsia"/>
                <w:bCs/>
                <w:color w:val="000000"/>
                <w:sz w:val="26"/>
                <w:szCs w:val="26"/>
              </w:rPr>
              <w:t>即</w:t>
            </w:r>
            <w:r w:rsidRPr="00300165">
              <w:rPr>
                <w:rFonts w:ascii="Arial" w:eastAsia="標楷體" w:hAnsi="標楷體" w:cs="Arial"/>
                <w:bCs/>
                <w:color w:val="000000"/>
                <w:sz w:val="26"/>
                <w:szCs w:val="26"/>
              </w:rPr>
              <w:t>俗稱變更負責人）</w:t>
            </w:r>
            <w:r w:rsidRPr="00300165">
              <w:rPr>
                <w:rFonts w:ascii="Arial" w:eastAsia="標楷體" w:hAnsi="標楷體" w:cs="Arial" w:hint="eastAsia"/>
                <w:bCs/>
                <w:color w:val="000000"/>
                <w:sz w:val="26"/>
                <w:szCs w:val="26"/>
              </w:rPr>
              <w:t>，需提報前</w:t>
            </w:r>
            <w:r w:rsidRPr="00300165">
              <w:rPr>
                <w:rFonts w:ascii="Arial" w:eastAsia="標楷體" w:hAnsi="標楷體" w:cs="Arial"/>
                <w:bCs/>
                <w:color w:val="000000"/>
                <w:sz w:val="26"/>
                <w:szCs w:val="26"/>
              </w:rPr>
              <w:t>次評鑑建議事項辦理情形</w:t>
            </w:r>
            <w:r w:rsidRPr="00300165">
              <w:rPr>
                <w:rFonts w:ascii="Arial" w:eastAsia="標楷體" w:hAnsi="標楷體" w:cs="Arial" w:hint="eastAsia"/>
                <w:bCs/>
                <w:color w:val="000000"/>
                <w:sz w:val="26"/>
                <w:szCs w:val="26"/>
              </w:rPr>
              <w:t>。</w:t>
            </w:r>
          </w:p>
          <w:p w:rsidR="00794085" w:rsidRPr="00300165" w:rsidRDefault="00794085" w:rsidP="00794085">
            <w:pPr>
              <w:numPr>
                <w:ilvl w:val="0"/>
                <w:numId w:val="16"/>
              </w:numPr>
              <w:snapToGrid w:val="0"/>
              <w:ind w:left="257" w:hanging="257"/>
              <w:jc w:val="both"/>
              <w:rPr>
                <w:rFonts w:ascii="Arial" w:eastAsia="標楷體" w:hAnsi="標楷體" w:cs="Arial"/>
                <w:bCs/>
                <w:color w:val="000000"/>
                <w:sz w:val="26"/>
                <w:szCs w:val="26"/>
              </w:rPr>
            </w:pPr>
            <w:r w:rsidRPr="00300165">
              <w:rPr>
                <w:rFonts w:ascii="Arial" w:eastAsia="標楷體" w:cs="Arial" w:hint="eastAsia"/>
                <w:color w:val="000000"/>
                <w:sz w:val="26"/>
                <w:szCs w:val="26"/>
              </w:rPr>
              <w:t>本條文所指「前次評鑑之建議改善事項」係包含機構評鑑結果意見表中之「改善意見」、「建議意見」及「綜合意見」，機構應有相關改善作為（如檢討、擬定措施等），並依規劃時程進行改善。</w:t>
            </w:r>
          </w:p>
        </w:tc>
      </w:tr>
      <w:tr w:rsidR="00794085" w:rsidRPr="00300165" w:rsidTr="003B0C12">
        <w:tc>
          <w:tcPr>
            <w:tcW w:w="519" w:type="pct"/>
            <w:shd w:val="clear" w:color="auto" w:fill="auto"/>
          </w:tcPr>
          <w:p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10</w:t>
            </w:r>
          </w:p>
        </w:tc>
        <w:tc>
          <w:tcPr>
            <w:tcW w:w="803" w:type="pct"/>
            <w:shd w:val="clear" w:color="auto" w:fill="auto"/>
          </w:tcPr>
          <w:p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評鑑資料填寫及實地評鑑簡報品質良好</w:t>
            </w:r>
          </w:p>
        </w:tc>
        <w:tc>
          <w:tcPr>
            <w:tcW w:w="468" w:type="pct"/>
            <w:shd w:val="clear" w:color="auto" w:fill="auto"/>
          </w:tcPr>
          <w:p w:rsidR="00794085" w:rsidRPr="00300165" w:rsidRDefault="00794085" w:rsidP="003B0C12">
            <w:pPr>
              <w:snapToGrid w:val="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2</w:t>
            </w:r>
          </w:p>
        </w:tc>
        <w:tc>
          <w:tcPr>
            <w:tcW w:w="3210" w:type="pct"/>
            <w:shd w:val="clear" w:color="auto" w:fill="auto"/>
          </w:tcPr>
          <w:p w:rsidR="00794085" w:rsidRPr="00300165" w:rsidRDefault="00794085" w:rsidP="003B0C12">
            <w:pPr>
              <w:adjustRightInd w:val="0"/>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794085" w:rsidRPr="00300165" w:rsidRDefault="00794085" w:rsidP="003B0C12">
            <w:pPr>
              <w:adjustRightInd w:val="0"/>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機構應及時提供正確資料與精簡扼要之簡報內容，協助評鑑委員了解機構實際經營管理狀況及特色。</w:t>
            </w:r>
          </w:p>
          <w:p w:rsidR="00794085" w:rsidRPr="00300165" w:rsidRDefault="00794085" w:rsidP="003B0C12">
            <w:pPr>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，且實地評鑑簡報內容確實、精簡扼要，呈現機構特色及經營管理與業務狀況。</w:t>
            </w:r>
          </w:p>
          <w:p w:rsidR="00794085" w:rsidRPr="00300165" w:rsidRDefault="00794085" w:rsidP="003B0C12">
            <w:pPr>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，且評鑑資料依規定填寫完整無缺漏，詳實反應機構實際經營管理與業務狀況，並與簡報資料有一致性。</w:t>
            </w:r>
          </w:p>
          <w:p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w:t>
            </w:r>
          </w:p>
          <w:p w:rsidR="00794085" w:rsidRPr="00300165" w:rsidRDefault="00794085" w:rsidP="00794085">
            <w:pPr>
              <w:pStyle w:val="ad"/>
              <w:numPr>
                <w:ilvl w:val="0"/>
                <w:numId w:val="17"/>
              </w:numPr>
              <w:tabs>
                <w:tab w:val="left" w:pos="601"/>
              </w:tabs>
              <w:snapToGrid w:val="0"/>
              <w:ind w:leftChars="0" w:left="601" w:hanging="284"/>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評鑑資料之填寫正確詳實且呈現機構實際經營管理與業務狀況。</w:t>
            </w:r>
          </w:p>
          <w:p w:rsidR="00794085" w:rsidRPr="00300165" w:rsidRDefault="00794085" w:rsidP="00794085">
            <w:pPr>
              <w:pStyle w:val="ad"/>
              <w:numPr>
                <w:ilvl w:val="0"/>
                <w:numId w:val="17"/>
              </w:numPr>
              <w:tabs>
                <w:tab w:val="left" w:pos="601"/>
              </w:tabs>
              <w:snapToGrid w:val="0"/>
              <w:ind w:leftChars="0" w:left="601" w:hanging="284"/>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實地評鑑時，應呈現前次評鑑當年度至此次評鑑前</w:t>
            </w:r>
            <w:r w:rsidRPr="00300165">
              <w:rPr>
                <w:rFonts w:ascii="Times New Roman" w:eastAsia="標楷體" w:hAnsi="Times New Roman"/>
                <w:color w:val="000000"/>
                <w:sz w:val="26"/>
                <w:szCs w:val="26"/>
                <w:lang w:val="en-US" w:eastAsia="zh-TW"/>
              </w:rPr>
              <w:t>1</w:t>
            </w:r>
            <w:r w:rsidRPr="00300165">
              <w:rPr>
                <w:rFonts w:ascii="Times New Roman" w:eastAsia="標楷體" w:hAnsi="Times New Roman" w:hint="eastAsia"/>
                <w:color w:val="000000"/>
                <w:sz w:val="26"/>
                <w:szCs w:val="26"/>
                <w:lang w:val="en-US" w:eastAsia="zh-TW"/>
              </w:rPr>
              <w:t>個月之相關資料。更換負責人，</w:t>
            </w:r>
            <w:r w:rsidRPr="00300165">
              <w:rPr>
                <w:rFonts w:eastAsia="標楷體" w:hint="eastAsia"/>
                <w:color w:val="000000"/>
                <w:sz w:val="26"/>
                <w:szCs w:val="26"/>
                <w:lang w:val="en-US" w:eastAsia="zh-TW"/>
              </w:rPr>
              <w:t>仍應呈現上述資料</w:t>
            </w:r>
            <w:r w:rsidRPr="00300165">
              <w:rPr>
                <w:rFonts w:ascii="Times New Roman" w:eastAsia="標楷體" w:hAnsi="Times New Roman" w:hint="eastAsia"/>
                <w:color w:val="000000"/>
                <w:sz w:val="26"/>
                <w:szCs w:val="26"/>
                <w:lang w:val="en-US" w:eastAsia="zh-TW"/>
              </w:rPr>
              <w:t>。</w:t>
            </w:r>
          </w:p>
          <w:p w:rsidR="00794085" w:rsidRPr="00300165" w:rsidRDefault="00794085" w:rsidP="00794085">
            <w:pPr>
              <w:pStyle w:val="ad"/>
              <w:numPr>
                <w:ilvl w:val="0"/>
                <w:numId w:val="17"/>
              </w:numPr>
              <w:tabs>
                <w:tab w:val="left" w:pos="601"/>
              </w:tabs>
              <w:snapToGrid w:val="0"/>
              <w:ind w:leftChars="0" w:left="601" w:hanging="284"/>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評鑑簡報內容精簡扼要，掌握時間與重點。</w:t>
            </w:r>
          </w:p>
          <w:p w:rsidR="00794085" w:rsidRPr="00300165" w:rsidRDefault="00794085" w:rsidP="003B0C12">
            <w:pPr>
              <w:snapToGrid w:val="0"/>
              <w:ind w:left="520" w:hangingChars="200" w:hanging="520"/>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ind w:left="520" w:hangingChars="200" w:hanging="520"/>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tc>
      </w:tr>
      <w:tr w:rsidR="00794085" w:rsidRPr="00300165" w:rsidTr="003B0C12">
        <w:tc>
          <w:tcPr>
            <w:tcW w:w="519" w:type="pct"/>
            <w:shd w:val="clear" w:color="auto" w:fill="auto"/>
          </w:tcPr>
          <w:p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第</w:t>
            </w:r>
            <w:r w:rsidRPr="00300165">
              <w:rPr>
                <w:rFonts w:ascii="Times New Roman" w:eastAsia="標楷體" w:hAnsi="Times New Roman"/>
                <w:color w:val="000000"/>
                <w:sz w:val="26"/>
                <w:szCs w:val="26"/>
              </w:rPr>
              <w:t>2</w:t>
            </w:r>
            <w:r w:rsidRPr="00300165">
              <w:rPr>
                <w:rFonts w:ascii="Times New Roman" w:eastAsia="標楷體" w:hAnsi="Times New Roman" w:hint="eastAsia"/>
                <w:color w:val="000000"/>
                <w:sz w:val="26"/>
                <w:szCs w:val="26"/>
              </w:rPr>
              <w:t>章</w:t>
            </w:r>
          </w:p>
        </w:tc>
        <w:tc>
          <w:tcPr>
            <w:tcW w:w="803" w:type="pct"/>
            <w:shd w:val="clear" w:color="auto" w:fill="auto"/>
          </w:tcPr>
          <w:p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復健服務</w:t>
            </w:r>
          </w:p>
        </w:tc>
        <w:tc>
          <w:tcPr>
            <w:tcW w:w="468" w:type="pct"/>
            <w:shd w:val="clear" w:color="auto" w:fill="auto"/>
          </w:tcPr>
          <w:p w:rsidR="00794085" w:rsidRPr="00300165" w:rsidRDefault="00794085" w:rsidP="003B0C12">
            <w:pPr>
              <w:adjustRightInd w:val="0"/>
              <w:snapToGrid w:val="0"/>
              <w:ind w:leftChars="-30" w:left="-72" w:rightChars="-30" w:right="-72"/>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37</w:t>
            </w:r>
          </w:p>
        </w:tc>
        <w:tc>
          <w:tcPr>
            <w:tcW w:w="3210" w:type="pct"/>
            <w:shd w:val="clear" w:color="auto" w:fill="auto"/>
          </w:tcPr>
          <w:p w:rsidR="00794085" w:rsidRPr="00300165" w:rsidRDefault="00794085" w:rsidP="003B0C12">
            <w:pPr>
              <w:snapToGrid w:val="0"/>
              <w:ind w:left="520" w:hangingChars="200" w:hanging="520"/>
              <w:jc w:val="both"/>
              <w:rPr>
                <w:rFonts w:ascii="標楷體" w:eastAsia="標楷體" w:hAnsi="標楷體"/>
                <w:color w:val="000000"/>
                <w:sz w:val="26"/>
                <w:szCs w:val="26"/>
              </w:rPr>
            </w:pPr>
            <w:r w:rsidRPr="00300165">
              <w:rPr>
                <w:rFonts w:ascii="標楷體" w:eastAsia="標楷體" w:hAnsi="標楷體" w:hint="eastAsia"/>
                <w:color w:val="000000"/>
                <w:sz w:val="26"/>
                <w:szCs w:val="26"/>
              </w:rPr>
              <w:t>【重點說明】</w:t>
            </w:r>
          </w:p>
          <w:p w:rsidR="00794085" w:rsidRPr="00300165" w:rsidRDefault="00794085" w:rsidP="003B0C12">
            <w:pPr>
              <w:snapToGrid w:val="0"/>
              <w:ind w:leftChars="22" w:left="53" w:firstLineChars="195" w:firstLine="507"/>
              <w:jc w:val="both"/>
              <w:rPr>
                <w:rFonts w:ascii="Times New Roman" w:eastAsia="標楷體" w:hAnsi="Times New Roman"/>
                <w:color w:val="000000"/>
                <w:sz w:val="26"/>
                <w:szCs w:val="26"/>
              </w:rPr>
            </w:pPr>
            <w:r w:rsidRPr="00300165">
              <w:rPr>
                <w:rFonts w:ascii="Times New Roman" w:eastAsia="標楷體" w:hAnsi="Times New Roman" w:hint="eastAsia"/>
                <w:color w:val="000000"/>
                <w:kern w:val="0"/>
                <w:sz w:val="26"/>
                <w:szCs w:val="26"/>
              </w:rPr>
              <w:t>機構主要任務是協助學員逐步適應社會生活，透過專業團隊的全人評估，並依據其功能與表現，與學員共同決定具體可行之復</w:t>
            </w:r>
            <w:r w:rsidRPr="00300165">
              <w:rPr>
                <w:rFonts w:ascii="Times New Roman" w:eastAsia="標楷體" w:hAnsi="Times New Roman" w:hint="eastAsia"/>
                <w:color w:val="000000"/>
                <w:sz w:val="26"/>
                <w:szCs w:val="26"/>
              </w:rPr>
              <w:t>健目標與計畫，運用「有目的的活動」做為復元媒介，以維持、發展或</w:t>
            </w:r>
            <w:r w:rsidRPr="00300165">
              <w:rPr>
                <w:rFonts w:ascii="Times New Roman" w:eastAsia="標楷體" w:hAnsi="Times New Roman" w:hint="eastAsia"/>
                <w:color w:val="000000"/>
                <w:sz w:val="26"/>
                <w:szCs w:val="26"/>
              </w:rPr>
              <w:lastRenderedPageBreak/>
              <w:t>重建學員各功能，並能結合運用社區資源，結合社區組織或團體，讓學員走進社區，進行真實的社區生活復健。</w:t>
            </w:r>
          </w:p>
          <w:p w:rsidR="00794085" w:rsidRPr="00300165" w:rsidRDefault="00794085" w:rsidP="003B0C12">
            <w:pPr>
              <w:snapToGrid w:val="0"/>
              <w:ind w:firstLineChars="195" w:firstLine="507"/>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復健活動的過程與成效係能</w:t>
            </w:r>
            <w:r w:rsidRPr="00300165">
              <w:rPr>
                <w:rFonts w:ascii="Times New Roman" w:eastAsia="標楷體" w:hAnsi="Times New Roman" w:hint="eastAsia"/>
                <w:color w:val="000000"/>
                <w:kern w:val="0"/>
                <w:sz w:val="26"/>
                <w:szCs w:val="26"/>
              </w:rPr>
              <w:t>實地讓學員在日常生活中參與、練習與操作，以達成獨立生活、人際社交、情感支持、休閒、工作健康管理等身心靈各層面功能的發展，促進獨立自主的復元過程。</w:t>
            </w:r>
          </w:p>
        </w:tc>
      </w:tr>
      <w:tr w:rsidR="00794085" w:rsidRPr="00300165" w:rsidTr="003B0C12">
        <w:tc>
          <w:tcPr>
            <w:tcW w:w="519" w:type="pct"/>
            <w:shd w:val="clear" w:color="auto" w:fill="auto"/>
          </w:tcPr>
          <w:p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color w:val="000000"/>
                <w:sz w:val="26"/>
                <w:szCs w:val="26"/>
              </w:rPr>
              <w:lastRenderedPageBreak/>
              <w:t>2.1</w:t>
            </w:r>
          </w:p>
        </w:tc>
        <w:tc>
          <w:tcPr>
            <w:tcW w:w="803" w:type="pct"/>
            <w:shd w:val="clear" w:color="auto" w:fill="auto"/>
          </w:tcPr>
          <w:p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復健評估</w:t>
            </w:r>
          </w:p>
        </w:tc>
        <w:tc>
          <w:tcPr>
            <w:tcW w:w="468" w:type="pct"/>
            <w:shd w:val="clear" w:color="auto" w:fill="auto"/>
          </w:tcPr>
          <w:p w:rsidR="00794085" w:rsidRPr="00300165" w:rsidRDefault="00794085" w:rsidP="003B0C12">
            <w:pPr>
              <w:snapToGrid w:val="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4</w:t>
            </w:r>
          </w:p>
        </w:tc>
        <w:tc>
          <w:tcPr>
            <w:tcW w:w="3210" w:type="pct"/>
            <w:shd w:val="clear" w:color="auto" w:fill="auto"/>
          </w:tcPr>
          <w:p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透過整合性復健評估了解學員的功能與表現</w:t>
            </w:r>
            <w:r w:rsidRPr="00300165">
              <w:rPr>
                <w:rFonts w:ascii="新細明體" w:hAnsi="新細明體" w:hint="eastAsia"/>
                <w:color w:val="000000"/>
                <w:sz w:val="26"/>
                <w:szCs w:val="26"/>
              </w:rPr>
              <w:t>，</w:t>
            </w:r>
            <w:r w:rsidRPr="00300165">
              <w:rPr>
                <w:rFonts w:ascii="Times New Roman" w:eastAsia="標楷體" w:hAnsi="Times New Roman" w:hint="eastAsia"/>
                <w:color w:val="000000"/>
                <w:sz w:val="26"/>
                <w:szCs w:val="26"/>
              </w:rPr>
              <w:t>以擬定符合學員復健需求的目標與計畫。</w:t>
            </w:r>
          </w:p>
          <w:p w:rsidR="00794085" w:rsidRPr="00300165" w:rsidRDefault="00794085" w:rsidP="003B0C12">
            <w:pPr>
              <w:snapToGrid w:val="0"/>
              <w:ind w:left="459" w:hanging="45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，且有學員的自評及與工作人員共同訂定或修正復健計畫。</w:t>
            </w:r>
          </w:p>
          <w:p w:rsidR="00794085" w:rsidRPr="00300165" w:rsidRDefault="00794085" w:rsidP="003B0C12">
            <w:pPr>
              <w:snapToGrid w:val="0"/>
              <w:ind w:left="459" w:hanging="45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，且評估詳實完整。</w:t>
            </w:r>
          </w:p>
          <w:p w:rsidR="00794085" w:rsidRPr="00300165" w:rsidRDefault="00794085" w:rsidP="003B0C12">
            <w:pPr>
              <w:snapToGrid w:val="0"/>
              <w:ind w:left="398" w:hanging="398"/>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w:t>
            </w:r>
          </w:p>
          <w:p w:rsidR="00794085" w:rsidRPr="00300165" w:rsidRDefault="00794085" w:rsidP="003B0C12">
            <w:pPr>
              <w:snapToGrid w:val="0"/>
              <w:ind w:left="459" w:hanging="180"/>
              <w:rPr>
                <w:rFonts w:ascii="Times New Roman" w:eastAsia="標楷體" w:hAnsi="Times New Roman"/>
                <w:color w:val="000000"/>
                <w:sz w:val="26"/>
                <w:szCs w:val="26"/>
              </w:rPr>
            </w:pP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提供適切之整合性復健評估。</w:t>
            </w:r>
          </w:p>
          <w:p w:rsidR="00794085" w:rsidRPr="00300165" w:rsidRDefault="00794085" w:rsidP="003B0C12">
            <w:pPr>
              <w:snapToGrid w:val="0"/>
              <w:ind w:left="459" w:hanging="180"/>
              <w:rPr>
                <w:rFonts w:ascii="Times New Roman" w:eastAsia="標楷體" w:hAnsi="Times New Roman"/>
                <w:color w:val="000000"/>
                <w:sz w:val="26"/>
                <w:szCs w:val="26"/>
              </w:rPr>
            </w:pPr>
            <w:r w:rsidRPr="00300165">
              <w:rPr>
                <w:rFonts w:ascii="Times New Roman" w:eastAsia="標楷體" w:hAnsi="Times New Roman"/>
                <w:color w:val="000000"/>
                <w:sz w:val="26"/>
                <w:szCs w:val="26"/>
              </w:rPr>
              <w:t>2.</w:t>
            </w:r>
            <w:r w:rsidRPr="00300165">
              <w:rPr>
                <w:rFonts w:ascii="Times New Roman" w:eastAsia="標楷體" w:hAnsi="Times New Roman" w:hint="eastAsia"/>
                <w:color w:val="000000"/>
                <w:sz w:val="26"/>
                <w:szCs w:val="26"/>
              </w:rPr>
              <w:t>專任管理人員應參與評估過程，且有簽名。</w:t>
            </w:r>
          </w:p>
          <w:p w:rsidR="00794085" w:rsidRPr="00300165" w:rsidRDefault="00794085" w:rsidP="003B0C12">
            <w:pPr>
              <w:snapToGrid w:val="0"/>
              <w:ind w:left="459" w:hanging="180"/>
              <w:rPr>
                <w:rFonts w:ascii="Times New Roman" w:eastAsia="標楷體" w:hAnsi="Times New Roman"/>
                <w:color w:val="000000"/>
                <w:sz w:val="26"/>
                <w:szCs w:val="26"/>
              </w:rPr>
            </w:pPr>
            <w:r w:rsidRPr="00300165">
              <w:rPr>
                <w:rFonts w:ascii="Times New Roman" w:eastAsia="標楷體" w:hAnsi="Times New Roman"/>
                <w:color w:val="000000"/>
                <w:sz w:val="26"/>
                <w:szCs w:val="26"/>
              </w:rPr>
              <w:t>3.</w:t>
            </w:r>
            <w:r w:rsidRPr="00300165">
              <w:rPr>
                <w:rFonts w:ascii="Times New Roman" w:eastAsia="標楷體" w:hAnsi="Times New Roman" w:hint="eastAsia"/>
                <w:color w:val="000000"/>
                <w:sz w:val="26"/>
                <w:szCs w:val="26"/>
              </w:rPr>
              <w:t>有完整收案評估，後續之評估則依學員復健目標達成狀況選擇評估工具及執行頻率。</w:t>
            </w:r>
          </w:p>
          <w:p w:rsidR="00794085" w:rsidRPr="00300165" w:rsidRDefault="00794085" w:rsidP="003B0C12">
            <w:pPr>
              <w:snapToGrid w:val="0"/>
              <w:ind w:left="195" w:hangingChars="75" w:hanging="195"/>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hd w:val="clear" w:color="auto" w:fill="FFFFFF"/>
              <w:snapToGrid w:val="0"/>
              <w:ind w:left="180" w:hanging="180"/>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jc w:val="both"/>
              <w:rPr>
                <w:rFonts w:ascii="Times New Roman" w:eastAsia="標楷體" w:hAnsi="Times New Roman"/>
                <w:color w:val="000000"/>
                <w:kern w:val="0"/>
                <w:sz w:val="26"/>
                <w:szCs w:val="26"/>
              </w:rPr>
            </w:pPr>
            <w:r w:rsidRPr="00300165">
              <w:rPr>
                <w:rFonts w:ascii="Times New Roman" w:eastAsia="標楷體" w:hAnsi="Times New Roman"/>
                <w:color w:val="000000"/>
                <w:kern w:val="0"/>
                <w:sz w:val="26"/>
                <w:szCs w:val="26"/>
              </w:rPr>
              <w:t>[</w:t>
            </w:r>
            <w:proofErr w:type="gramStart"/>
            <w:r w:rsidRPr="00300165">
              <w:rPr>
                <w:rFonts w:ascii="Times New Roman" w:eastAsia="標楷體" w:hAnsi="Times New Roman" w:hint="eastAsia"/>
                <w:color w:val="000000"/>
                <w:kern w:val="0"/>
                <w:sz w:val="26"/>
                <w:szCs w:val="26"/>
              </w:rPr>
              <w:t>註</w:t>
            </w:r>
            <w:proofErr w:type="gramEnd"/>
            <w:r w:rsidRPr="00300165">
              <w:rPr>
                <w:rFonts w:ascii="Times New Roman" w:eastAsia="標楷體" w:hAnsi="Times New Roman"/>
                <w:color w:val="000000"/>
                <w:kern w:val="0"/>
                <w:sz w:val="26"/>
                <w:szCs w:val="26"/>
              </w:rPr>
              <w:t>]</w:t>
            </w:r>
          </w:p>
          <w:p w:rsidR="00794085" w:rsidRPr="00300165" w:rsidRDefault="00794085" w:rsidP="00794085">
            <w:pPr>
              <w:numPr>
                <w:ilvl w:val="0"/>
                <w:numId w:val="18"/>
              </w:numPr>
              <w:snapToGrid w:val="0"/>
              <w:ind w:left="317" w:hanging="315"/>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評估由專業人員主責，專任管理人員提供復健觀察結果並引導學員自我觀察與回饋，作為復健服務計畫修訂的參考，同時促進學員的參與。</w:t>
            </w:r>
          </w:p>
          <w:p w:rsidR="00794085" w:rsidRPr="00300165" w:rsidRDefault="00794085" w:rsidP="00794085">
            <w:pPr>
              <w:numPr>
                <w:ilvl w:val="0"/>
                <w:numId w:val="18"/>
              </w:numPr>
              <w:snapToGrid w:val="0"/>
              <w:ind w:left="317" w:hanging="315"/>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復健評估包含：獨立生活功能、社會功能、職業功能、身心健康狀況及家庭與社會支持系統之評估等。</w:t>
            </w:r>
          </w:p>
          <w:p w:rsidR="00794085" w:rsidRPr="00300165" w:rsidRDefault="00794085" w:rsidP="00794085">
            <w:pPr>
              <w:numPr>
                <w:ilvl w:val="0"/>
                <w:numId w:val="18"/>
              </w:numPr>
              <w:snapToGrid w:val="0"/>
              <w:ind w:left="317" w:hanging="315"/>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專業人員應依學員需求選用合適之評估方法、工具及頻率。</w:t>
            </w:r>
          </w:p>
        </w:tc>
      </w:tr>
      <w:tr w:rsidR="00794085" w:rsidRPr="00300165" w:rsidTr="003B0C12">
        <w:tc>
          <w:tcPr>
            <w:tcW w:w="519" w:type="pct"/>
            <w:shd w:val="clear" w:color="auto" w:fill="auto"/>
          </w:tcPr>
          <w:p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color w:val="000000"/>
                <w:sz w:val="26"/>
                <w:szCs w:val="26"/>
              </w:rPr>
              <w:t>2.2</w:t>
            </w:r>
          </w:p>
        </w:tc>
        <w:tc>
          <w:tcPr>
            <w:tcW w:w="803" w:type="pct"/>
            <w:shd w:val="clear" w:color="auto" w:fill="auto"/>
          </w:tcPr>
          <w:p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訂定復健目標及計畫</w:t>
            </w:r>
          </w:p>
        </w:tc>
        <w:tc>
          <w:tcPr>
            <w:tcW w:w="468" w:type="pct"/>
            <w:shd w:val="clear" w:color="auto" w:fill="auto"/>
          </w:tcPr>
          <w:p w:rsidR="00794085" w:rsidRPr="00300165" w:rsidRDefault="00794085" w:rsidP="003B0C12">
            <w:pPr>
              <w:snapToGrid w:val="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4</w:t>
            </w:r>
          </w:p>
        </w:tc>
        <w:tc>
          <w:tcPr>
            <w:tcW w:w="3210" w:type="pct"/>
            <w:shd w:val="clear" w:color="auto" w:fill="auto"/>
          </w:tcPr>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794085" w:rsidRPr="00300165" w:rsidRDefault="00794085" w:rsidP="003B0C12">
            <w:pPr>
              <w:snapToGrid w:val="0"/>
              <w:jc w:val="both"/>
              <w:rPr>
                <w:rFonts w:ascii="標楷體" w:eastAsia="標楷體" w:hAnsi="標楷體"/>
                <w:color w:val="000000"/>
                <w:sz w:val="26"/>
                <w:szCs w:val="26"/>
                <w:shd w:val="pct15" w:color="auto" w:fill="FFFFFF"/>
              </w:rPr>
            </w:pPr>
            <w:r w:rsidRPr="00300165">
              <w:rPr>
                <w:rFonts w:ascii="標楷體" w:eastAsia="標楷體" w:hAnsi="標楷體" w:hint="eastAsia"/>
                <w:color w:val="000000"/>
                <w:sz w:val="26"/>
                <w:szCs w:val="26"/>
              </w:rPr>
              <w:t>擬定符合學員復健需求之目標與計畫，並有效結合運用社區資源，以強化社區適應能力。</w:t>
            </w:r>
          </w:p>
          <w:p w:rsidR="00794085" w:rsidRPr="00300165" w:rsidRDefault="00794085" w:rsidP="003B0C12">
            <w:pPr>
              <w:adjustRightInd w:val="0"/>
              <w:snapToGrid w:val="0"/>
              <w:ind w:left="416" w:hangingChars="160" w:hanging="416"/>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，且復健計畫有運用社區資源，成效良好。</w:t>
            </w:r>
          </w:p>
          <w:p w:rsidR="00794085" w:rsidRPr="00300165" w:rsidRDefault="00794085" w:rsidP="003B0C12">
            <w:pPr>
              <w:adjustRightInd w:val="0"/>
              <w:snapToGrid w:val="0"/>
              <w:ind w:left="416" w:hangingChars="160" w:hanging="416"/>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，且有引導學員積極參與的機制。</w:t>
            </w:r>
          </w:p>
          <w:p w:rsidR="00794085" w:rsidRPr="00300165" w:rsidRDefault="00794085" w:rsidP="003B0C12">
            <w:pPr>
              <w:adjustRightInd w:val="0"/>
              <w:snapToGrid w:val="0"/>
              <w:ind w:left="416" w:hangingChars="160" w:hanging="416"/>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w:t>
            </w:r>
          </w:p>
          <w:p w:rsidR="00794085" w:rsidRPr="00300165" w:rsidRDefault="00794085" w:rsidP="00794085">
            <w:pPr>
              <w:numPr>
                <w:ilvl w:val="0"/>
                <w:numId w:val="19"/>
              </w:numPr>
              <w:adjustRightInd w:val="0"/>
              <w:snapToGrid w:val="0"/>
              <w:ind w:left="459" w:hanging="286"/>
              <w:jc w:val="both"/>
              <w:rPr>
                <w:rFonts w:ascii="Times New Roman" w:eastAsia="標楷體" w:hAnsi="Times New Roman"/>
                <w:bCs/>
                <w:color w:val="000000"/>
                <w:sz w:val="26"/>
                <w:szCs w:val="26"/>
              </w:rPr>
            </w:pPr>
            <w:r w:rsidRPr="00300165">
              <w:rPr>
                <w:rFonts w:ascii="Times New Roman" w:eastAsia="標楷體" w:hAnsi="Times New Roman" w:hint="eastAsia"/>
                <w:color w:val="000000"/>
                <w:sz w:val="26"/>
                <w:szCs w:val="26"/>
              </w:rPr>
              <w:t>應依據「復健評估」結果訂定符合學員復健需求計畫內容具體可行。</w:t>
            </w:r>
          </w:p>
          <w:p w:rsidR="00794085" w:rsidRPr="00300165" w:rsidRDefault="00794085" w:rsidP="00794085">
            <w:pPr>
              <w:numPr>
                <w:ilvl w:val="0"/>
                <w:numId w:val="19"/>
              </w:numPr>
              <w:adjustRightInd w:val="0"/>
              <w:snapToGrid w:val="0"/>
              <w:ind w:left="459" w:hanging="286"/>
              <w:jc w:val="both"/>
              <w:rPr>
                <w:rFonts w:ascii="Times New Roman" w:eastAsia="標楷體" w:hAnsi="Times New Roman"/>
                <w:color w:val="000000"/>
                <w:sz w:val="26"/>
                <w:szCs w:val="26"/>
              </w:rPr>
            </w:pPr>
            <w:r w:rsidRPr="00300165">
              <w:rPr>
                <w:rFonts w:ascii="Times New Roman" w:eastAsia="標楷體" w:hAnsi="Times New Roman" w:hint="eastAsia"/>
                <w:bCs/>
                <w:color w:val="000000"/>
                <w:sz w:val="26"/>
                <w:szCs w:val="26"/>
              </w:rPr>
              <w:t>由專業人員、專任管理人員及</w:t>
            </w:r>
            <w:r w:rsidRPr="00300165">
              <w:rPr>
                <w:rFonts w:ascii="Times New Roman" w:eastAsia="標楷體" w:hAnsi="Times New Roman" w:hint="eastAsia"/>
                <w:color w:val="000000"/>
                <w:sz w:val="26"/>
                <w:szCs w:val="26"/>
              </w:rPr>
              <w:t>學員</w:t>
            </w:r>
            <w:r w:rsidRPr="00300165">
              <w:rPr>
                <w:rFonts w:ascii="Times New Roman" w:eastAsia="標楷體" w:hAnsi="Times New Roman" w:hint="eastAsia"/>
                <w:bCs/>
                <w:color w:val="000000"/>
                <w:sz w:val="26"/>
                <w:szCs w:val="26"/>
              </w:rPr>
              <w:t>共同擬訂，並有簽名紀錄。</w:t>
            </w:r>
          </w:p>
          <w:p w:rsidR="00794085" w:rsidRPr="00300165" w:rsidRDefault="00794085" w:rsidP="00794085">
            <w:pPr>
              <w:numPr>
                <w:ilvl w:val="0"/>
                <w:numId w:val="19"/>
              </w:numPr>
              <w:adjustRightInd w:val="0"/>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至少</w:t>
            </w:r>
            <w:r w:rsidRPr="00300165">
              <w:rPr>
                <w:rFonts w:ascii="Times New Roman" w:eastAsia="標楷體" w:hAnsi="Times New Roman" w:hint="eastAsia"/>
                <w:bCs/>
                <w:color w:val="000000"/>
                <w:sz w:val="26"/>
                <w:szCs w:val="26"/>
              </w:rPr>
              <w:t>每</w:t>
            </w:r>
            <w:r w:rsidRPr="00300165">
              <w:rPr>
                <w:rFonts w:ascii="Times New Roman" w:eastAsia="標楷體" w:hAnsi="Times New Roman"/>
                <w:bCs/>
                <w:color w:val="000000"/>
                <w:sz w:val="26"/>
                <w:szCs w:val="26"/>
              </w:rPr>
              <w:t>3</w:t>
            </w:r>
            <w:r w:rsidRPr="00300165">
              <w:rPr>
                <w:rFonts w:ascii="Times New Roman" w:eastAsia="標楷體" w:hAnsi="Times New Roman" w:hint="eastAsia"/>
                <w:bCs/>
                <w:color w:val="000000"/>
                <w:sz w:val="26"/>
                <w:szCs w:val="26"/>
              </w:rPr>
              <w:t>個月修正</w:t>
            </w:r>
            <w:r w:rsidRPr="00300165">
              <w:rPr>
                <w:rFonts w:ascii="Times New Roman" w:eastAsia="標楷體" w:hAnsi="Times New Roman"/>
                <w:bCs/>
                <w:color w:val="000000"/>
                <w:sz w:val="26"/>
                <w:szCs w:val="26"/>
              </w:rPr>
              <w:t>1</w:t>
            </w:r>
            <w:r w:rsidRPr="00300165">
              <w:rPr>
                <w:rFonts w:ascii="Times New Roman" w:eastAsia="標楷體" w:hAnsi="Times New Roman" w:hint="eastAsia"/>
                <w:bCs/>
                <w:color w:val="000000"/>
                <w:sz w:val="26"/>
                <w:szCs w:val="26"/>
              </w:rPr>
              <w:t>次。</w:t>
            </w:r>
          </w:p>
          <w:p w:rsidR="00794085" w:rsidRPr="00300165" w:rsidRDefault="00794085" w:rsidP="00794085">
            <w:pPr>
              <w:numPr>
                <w:ilvl w:val="0"/>
                <w:numId w:val="19"/>
              </w:numPr>
              <w:adjustRightInd w:val="0"/>
              <w:snapToGrid w:val="0"/>
              <w:jc w:val="both"/>
              <w:rPr>
                <w:rFonts w:ascii="Times New Roman" w:eastAsia="標楷體" w:hAnsi="Times New Roman"/>
                <w:color w:val="000000"/>
                <w:sz w:val="26"/>
                <w:szCs w:val="26"/>
              </w:rPr>
            </w:pPr>
            <w:proofErr w:type="gramStart"/>
            <w:r w:rsidRPr="00300165">
              <w:rPr>
                <w:rFonts w:ascii="Times New Roman" w:eastAsia="標楷體" w:hAnsi="Times New Roman" w:hint="eastAsia"/>
                <w:color w:val="000000"/>
                <w:sz w:val="26"/>
                <w:szCs w:val="26"/>
              </w:rPr>
              <w:lastRenderedPageBreak/>
              <w:t>學員均有其主責復健</w:t>
            </w:r>
            <w:proofErr w:type="gramEnd"/>
            <w:r w:rsidRPr="00300165">
              <w:rPr>
                <w:rFonts w:ascii="Times New Roman" w:eastAsia="標楷體" w:hAnsi="Times New Roman" w:hint="eastAsia"/>
                <w:color w:val="000000"/>
                <w:sz w:val="26"/>
                <w:szCs w:val="26"/>
              </w:rPr>
              <w:t>訓練之工作人員。</w:t>
            </w:r>
          </w:p>
          <w:p w:rsidR="00794085" w:rsidRPr="00300165" w:rsidRDefault="00794085" w:rsidP="003B0C12">
            <w:pPr>
              <w:snapToGrid w:val="0"/>
              <w:ind w:leftChars="-12" w:left="306" w:hangingChars="129" w:hanging="335"/>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ind w:left="256" w:hanging="283"/>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ind w:left="226" w:hanging="226"/>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w:t>
            </w:r>
            <w:proofErr w:type="gramStart"/>
            <w:r w:rsidRPr="00300165">
              <w:rPr>
                <w:rFonts w:ascii="Times New Roman" w:eastAsia="標楷體" w:hAnsi="Times New Roman" w:hint="eastAsia"/>
                <w:color w:val="000000"/>
                <w:sz w:val="26"/>
                <w:szCs w:val="26"/>
              </w:rPr>
              <w:t>註</w:t>
            </w:r>
            <w:proofErr w:type="gramEnd"/>
            <w:r w:rsidRPr="00300165">
              <w:rPr>
                <w:rFonts w:ascii="Times New Roman" w:eastAsia="標楷體" w:hAnsi="Times New Roman"/>
                <w:color w:val="000000"/>
                <w:sz w:val="26"/>
                <w:szCs w:val="26"/>
              </w:rPr>
              <w:t>]</w:t>
            </w:r>
          </w:p>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學員的「復健評估」應與復健目標、計畫密切連貫，如：評估結果發現學員個人衛生差，則應有相關訓練計畫。</w:t>
            </w:r>
          </w:p>
        </w:tc>
      </w:tr>
      <w:tr w:rsidR="00794085" w:rsidRPr="00300165" w:rsidTr="003B0C12">
        <w:tc>
          <w:tcPr>
            <w:tcW w:w="519" w:type="pct"/>
            <w:shd w:val="clear" w:color="auto" w:fill="auto"/>
          </w:tcPr>
          <w:p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color w:val="000000"/>
                <w:sz w:val="26"/>
                <w:szCs w:val="26"/>
              </w:rPr>
              <w:lastRenderedPageBreak/>
              <w:t>2.3</w:t>
            </w:r>
          </w:p>
        </w:tc>
        <w:tc>
          <w:tcPr>
            <w:tcW w:w="803" w:type="pct"/>
            <w:shd w:val="clear" w:color="auto" w:fill="auto"/>
          </w:tcPr>
          <w:p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提供社區生活化之多元復健服務</w:t>
            </w:r>
          </w:p>
        </w:tc>
        <w:tc>
          <w:tcPr>
            <w:tcW w:w="468" w:type="pct"/>
            <w:shd w:val="clear" w:color="auto" w:fill="auto"/>
          </w:tcPr>
          <w:p w:rsidR="00794085" w:rsidRPr="00300165" w:rsidRDefault="00794085" w:rsidP="003B0C12">
            <w:pPr>
              <w:snapToGrid w:val="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4</w:t>
            </w:r>
          </w:p>
        </w:tc>
        <w:tc>
          <w:tcPr>
            <w:tcW w:w="3210" w:type="pct"/>
            <w:shd w:val="clear" w:color="auto" w:fill="auto"/>
          </w:tcPr>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794085" w:rsidRPr="00300165" w:rsidRDefault="00794085" w:rsidP="003B0C12">
            <w:pPr>
              <w:snapToGrid w:val="0"/>
              <w:jc w:val="both"/>
              <w:rPr>
                <w:rFonts w:ascii="Times New Roman" w:eastAsia="標楷體" w:hAnsi="Times New Roman"/>
                <w:color w:val="000000"/>
                <w:sz w:val="26"/>
                <w:szCs w:val="26"/>
                <w:shd w:val="pct15" w:color="auto" w:fill="FFFFFF"/>
              </w:rPr>
            </w:pPr>
            <w:r w:rsidRPr="00300165">
              <w:rPr>
                <w:rFonts w:ascii="Times New Roman" w:eastAsia="標楷體" w:hAnsi="Times New Roman" w:hint="eastAsia"/>
                <w:color w:val="000000"/>
                <w:sz w:val="26"/>
                <w:szCs w:val="26"/>
              </w:rPr>
              <w:t>運用社區生活化之多元復健服務，讓學員實地體驗學習</w:t>
            </w:r>
            <w:r w:rsidRPr="00300165">
              <w:rPr>
                <w:rFonts w:ascii="Times New Roman" w:eastAsia="標楷體" w:hAnsi="Times New Roman"/>
                <w:color w:val="000000"/>
                <w:sz w:val="26"/>
                <w:szCs w:val="26"/>
              </w:rPr>
              <w:t>，</w:t>
            </w:r>
            <w:r w:rsidRPr="00300165">
              <w:rPr>
                <w:rFonts w:ascii="Times New Roman" w:eastAsia="標楷體" w:hAnsi="Times New Roman" w:hint="eastAsia"/>
                <w:color w:val="000000"/>
                <w:sz w:val="26"/>
                <w:szCs w:val="26"/>
              </w:rPr>
              <w:t>以逐步達成各項復健目標。</w:t>
            </w:r>
          </w:p>
          <w:p w:rsidR="00794085" w:rsidRPr="00300165" w:rsidRDefault="00794085" w:rsidP="003B0C12">
            <w:pPr>
              <w:adjustRightInd w:val="0"/>
              <w:snapToGrid w:val="0"/>
              <w:ind w:left="416" w:hangingChars="160" w:hanging="416"/>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，且成效良好。</w:t>
            </w:r>
          </w:p>
          <w:p w:rsidR="00794085" w:rsidRPr="00300165" w:rsidRDefault="00794085" w:rsidP="003B0C12">
            <w:pPr>
              <w:adjustRightInd w:val="0"/>
              <w:snapToGrid w:val="0"/>
              <w:ind w:left="416" w:hangingChars="160" w:hanging="416"/>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，且結合運用社區資源。</w:t>
            </w:r>
          </w:p>
          <w:p w:rsidR="00794085" w:rsidRPr="00300165" w:rsidRDefault="00794085" w:rsidP="003B0C12">
            <w:pPr>
              <w:adjustRightInd w:val="0"/>
              <w:snapToGrid w:val="0"/>
              <w:ind w:left="416" w:hangingChars="160" w:hanging="416"/>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：依據個別化之復健目標及計畫，提供社區生活所需之多元復健服務。</w:t>
            </w:r>
          </w:p>
          <w:p w:rsidR="00794085" w:rsidRPr="00300165" w:rsidRDefault="00794085" w:rsidP="003B0C12">
            <w:pPr>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：未完全符合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ind w:left="398" w:hanging="398"/>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tc>
      </w:tr>
      <w:tr w:rsidR="00794085" w:rsidRPr="00300165" w:rsidTr="003B0C12">
        <w:trPr>
          <w:trHeight w:val="436"/>
        </w:trPr>
        <w:tc>
          <w:tcPr>
            <w:tcW w:w="519" w:type="pct"/>
            <w:vMerge w:val="restart"/>
            <w:shd w:val="clear" w:color="auto" w:fill="auto"/>
          </w:tcPr>
          <w:p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color w:val="000000"/>
                <w:sz w:val="26"/>
                <w:szCs w:val="26"/>
              </w:rPr>
              <w:t>2.4</w:t>
            </w:r>
          </w:p>
        </w:tc>
        <w:tc>
          <w:tcPr>
            <w:tcW w:w="803" w:type="pct"/>
            <w:vMerge w:val="restart"/>
            <w:shd w:val="clear" w:color="auto" w:fill="auto"/>
          </w:tcPr>
          <w:p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活動妥善規劃並定期修正</w:t>
            </w:r>
          </w:p>
        </w:tc>
        <w:tc>
          <w:tcPr>
            <w:tcW w:w="468" w:type="pct"/>
            <w:vMerge w:val="restart"/>
            <w:shd w:val="clear" w:color="auto" w:fill="auto"/>
          </w:tcPr>
          <w:p w:rsidR="00794085" w:rsidRPr="00300165" w:rsidRDefault="00794085" w:rsidP="003B0C12">
            <w:pPr>
              <w:snapToGrid w:val="0"/>
              <w:jc w:val="center"/>
              <w:rPr>
                <w:rFonts w:ascii="Times New Roman" w:eastAsia="標楷體" w:hAnsi="Times New Roman"/>
                <w:color w:val="000000"/>
                <w:sz w:val="26"/>
                <w:szCs w:val="26"/>
              </w:rPr>
            </w:pPr>
            <w:r w:rsidRPr="00300165">
              <w:rPr>
                <w:rFonts w:ascii="Times New Roman" w:eastAsia="標楷體" w:hAnsi="Times New Roman"/>
                <w:color w:val="000000"/>
                <w:sz w:val="26"/>
                <w:szCs w:val="26"/>
              </w:rPr>
              <w:t>4</w:t>
            </w:r>
          </w:p>
        </w:tc>
        <w:tc>
          <w:tcPr>
            <w:tcW w:w="3210" w:type="pct"/>
            <w:vMerge w:val="restart"/>
            <w:shd w:val="clear" w:color="auto" w:fill="auto"/>
          </w:tcPr>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機構能依學員需求提供個別或團體復健活動並定期修正，以達成正向之復元結果。</w:t>
            </w:r>
          </w:p>
          <w:p w:rsidR="00794085" w:rsidRPr="00300165" w:rsidRDefault="00794085" w:rsidP="003B0C12">
            <w:pPr>
              <w:adjustRightInd w:val="0"/>
              <w:snapToGrid w:val="0"/>
              <w:ind w:left="416" w:hangingChars="160" w:hanging="416"/>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，且成效良好。</w:t>
            </w:r>
          </w:p>
          <w:p w:rsidR="00794085" w:rsidRPr="00300165" w:rsidRDefault="00794085" w:rsidP="003B0C12">
            <w:pPr>
              <w:snapToGrid w:val="0"/>
              <w:ind w:left="442" w:hangingChars="170" w:hanging="442"/>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w:t>
            </w:r>
          </w:p>
          <w:p w:rsidR="00794085" w:rsidRPr="00300165" w:rsidRDefault="00794085" w:rsidP="00794085">
            <w:pPr>
              <w:pStyle w:val="ad"/>
              <w:numPr>
                <w:ilvl w:val="0"/>
                <w:numId w:val="20"/>
              </w:numPr>
              <w:snapToGrid w:val="0"/>
              <w:ind w:leftChars="0" w:hanging="305"/>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符合</w:t>
            </w:r>
            <w:r w:rsidRPr="00300165">
              <w:rPr>
                <w:rFonts w:ascii="Times New Roman" w:eastAsia="標楷體" w:hAnsi="Times New Roman"/>
                <w:color w:val="000000"/>
                <w:sz w:val="26"/>
                <w:szCs w:val="26"/>
                <w:lang w:val="en-US" w:eastAsia="zh-TW"/>
              </w:rPr>
              <w:t>C</w:t>
            </w:r>
            <w:r w:rsidRPr="00300165">
              <w:rPr>
                <w:rFonts w:ascii="Times New Roman" w:eastAsia="標楷體" w:hAnsi="Times New Roman" w:hint="eastAsia"/>
                <w:color w:val="000000"/>
                <w:sz w:val="26"/>
                <w:szCs w:val="26"/>
                <w:lang w:val="en-US" w:eastAsia="zh-TW"/>
              </w:rPr>
              <w:t>，且定結合運用社區資源提供各項活動。</w:t>
            </w:r>
          </w:p>
          <w:p w:rsidR="00794085" w:rsidRPr="00300165" w:rsidRDefault="00794085" w:rsidP="00794085">
            <w:pPr>
              <w:pStyle w:val="ad"/>
              <w:numPr>
                <w:ilvl w:val="0"/>
                <w:numId w:val="20"/>
              </w:numPr>
              <w:snapToGrid w:val="0"/>
              <w:ind w:leftChars="0" w:hanging="305"/>
              <w:rPr>
                <w:color w:val="000000"/>
                <w:sz w:val="26"/>
                <w:szCs w:val="26"/>
                <w:lang w:val="en-US" w:eastAsia="zh-TW"/>
              </w:rPr>
            </w:pPr>
            <w:r w:rsidRPr="00300165">
              <w:rPr>
                <w:rFonts w:ascii="Times New Roman" w:eastAsia="標楷體" w:hAnsi="Times New Roman" w:hint="eastAsia"/>
                <w:color w:val="000000"/>
                <w:sz w:val="26"/>
                <w:szCs w:val="26"/>
                <w:lang w:val="en-US" w:eastAsia="zh-TW"/>
              </w:rPr>
              <w:t>依學員復健目標達成狀況，適度修正計畫，並調整復健活動內容。</w:t>
            </w:r>
          </w:p>
          <w:p w:rsidR="00794085" w:rsidRPr="00300165" w:rsidRDefault="00794085" w:rsidP="003B0C12">
            <w:pPr>
              <w:snapToGrid w:val="0"/>
              <w:ind w:left="429" w:hangingChars="165" w:hanging="429"/>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：依據</w:t>
            </w:r>
            <w:r w:rsidRPr="00300165">
              <w:rPr>
                <w:rFonts w:ascii="Times New Roman" w:eastAsia="標楷體" w:hAnsi="Times New Roman" w:hint="eastAsia"/>
                <w:color w:val="000000"/>
                <w:sz w:val="26"/>
                <w:szCs w:val="26"/>
              </w:rPr>
              <w:t>2.1</w:t>
            </w:r>
            <w:r w:rsidRPr="00300165">
              <w:rPr>
                <w:rFonts w:ascii="Times New Roman" w:eastAsia="標楷體" w:hAnsi="Times New Roman" w:hint="eastAsia"/>
                <w:color w:val="000000"/>
                <w:sz w:val="26"/>
                <w:szCs w:val="26"/>
              </w:rPr>
              <w:t>「復健評估」結果：</w:t>
            </w:r>
          </w:p>
          <w:p w:rsidR="00794085" w:rsidRPr="00300165" w:rsidRDefault="00794085" w:rsidP="00794085">
            <w:pPr>
              <w:pStyle w:val="ad"/>
              <w:numPr>
                <w:ilvl w:val="0"/>
                <w:numId w:val="21"/>
              </w:numPr>
              <w:snapToGrid w:val="0"/>
              <w:ind w:leftChars="0" w:hanging="305"/>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活動安排符合不同功能學員之需求。</w:t>
            </w:r>
          </w:p>
          <w:p w:rsidR="00794085" w:rsidRPr="00300165" w:rsidRDefault="00794085" w:rsidP="00794085">
            <w:pPr>
              <w:pStyle w:val="ad"/>
              <w:numPr>
                <w:ilvl w:val="0"/>
                <w:numId w:val="21"/>
              </w:numPr>
              <w:snapToGrid w:val="0"/>
              <w:ind w:leftChars="0" w:hanging="305"/>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有各項團體活動計畫書。</w:t>
            </w:r>
          </w:p>
          <w:p w:rsidR="00794085" w:rsidRPr="00300165" w:rsidRDefault="00794085" w:rsidP="003B0C12">
            <w:pPr>
              <w:snapToGrid w:val="0"/>
              <w:ind w:left="520" w:hangingChars="200" w:hanging="520"/>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ind w:left="343" w:hangingChars="132" w:hanging="343"/>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tc>
      </w:tr>
      <w:tr w:rsidR="00794085" w:rsidRPr="00300165" w:rsidTr="003B0C12">
        <w:trPr>
          <w:trHeight w:val="538"/>
        </w:trPr>
        <w:tc>
          <w:tcPr>
            <w:tcW w:w="519" w:type="pct"/>
            <w:vMerge/>
            <w:shd w:val="clear" w:color="auto" w:fill="auto"/>
          </w:tcPr>
          <w:p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p>
        </w:tc>
        <w:tc>
          <w:tcPr>
            <w:tcW w:w="803" w:type="pct"/>
            <w:vMerge/>
            <w:shd w:val="clear" w:color="auto" w:fill="auto"/>
          </w:tcPr>
          <w:p w:rsidR="00794085" w:rsidRPr="00300165" w:rsidRDefault="00794085" w:rsidP="003B0C12">
            <w:pPr>
              <w:snapToGrid w:val="0"/>
              <w:rPr>
                <w:rFonts w:ascii="Times New Roman" w:eastAsia="標楷體" w:hAnsi="Times New Roman"/>
                <w:color w:val="000000"/>
                <w:sz w:val="26"/>
                <w:szCs w:val="26"/>
              </w:rPr>
            </w:pPr>
          </w:p>
        </w:tc>
        <w:tc>
          <w:tcPr>
            <w:tcW w:w="468" w:type="pct"/>
            <w:vMerge/>
            <w:shd w:val="clear" w:color="auto" w:fill="auto"/>
          </w:tcPr>
          <w:p w:rsidR="00794085" w:rsidRPr="00300165" w:rsidRDefault="00794085" w:rsidP="003B0C12">
            <w:pPr>
              <w:snapToGrid w:val="0"/>
              <w:ind w:left="195" w:hangingChars="75" w:hanging="195"/>
              <w:jc w:val="center"/>
              <w:rPr>
                <w:rFonts w:ascii="Times New Roman" w:eastAsia="標楷體" w:hAnsi="Times New Roman"/>
                <w:color w:val="000000"/>
                <w:sz w:val="26"/>
                <w:szCs w:val="26"/>
              </w:rPr>
            </w:pPr>
          </w:p>
        </w:tc>
        <w:tc>
          <w:tcPr>
            <w:tcW w:w="3210" w:type="pct"/>
            <w:vMerge/>
            <w:shd w:val="clear" w:color="auto" w:fill="auto"/>
          </w:tcPr>
          <w:p w:rsidR="00794085" w:rsidRPr="00300165" w:rsidRDefault="00794085" w:rsidP="003B0C12">
            <w:pPr>
              <w:snapToGrid w:val="0"/>
              <w:rPr>
                <w:rFonts w:ascii="Times New Roman" w:eastAsia="標楷體" w:hAnsi="Times New Roman"/>
                <w:color w:val="000000"/>
                <w:sz w:val="26"/>
                <w:szCs w:val="26"/>
              </w:rPr>
            </w:pPr>
          </w:p>
        </w:tc>
      </w:tr>
      <w:tr w:rsidR="00794085" w:rsidRPr="00300165" w:rsidTr="003B0C12">
        <w:trPr>
          <w:trHeight w:val="436"/>
        </w:trPr>
        <w:tc>
          <w:tcPr>
            <w:tcW w:w="519" w:type="pct"/>
            <w:vMerge w:val="restart"/>
            <w:shd w:val="clear" w:color="auto" w:fill="auto"/>
          </w:tcPr>
          <w:p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color w:val="000000"/>
                <w:sz w:val="26"/>
                <w:szCs w:val="26"/>
              </w:rPr>
              <w:t>2.5</w:t>
            </w:r>
          </w:p>
        </w:tc>
        <w:tc>
          <w:tcPr>
            <w:tcW w:w="803" w:type="pct"/>
            <w:vMerge w:val="restart"/>
            <w:shd w:val="clear" w:color="auto" w:fill="auto"/>
          </w:tcPr>
          <w:p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提供健康促進活動</w:t>
            </w:r>
          </w:p>
        </w:tc>
        <w:tc>
          <w:tcPr>
            <w:tcW w:w="468" w:type="pct"/>
            <w:vMerge w:val="restart"/>
            <w:shd w:val="clear" w:color="auto" w:fill="auto"/>
          </w:tcPr>
          <w:p w:rsidR="00794085" w:rsidRPr="00300165" w:rsidRDefault="00794085" w:rsidP="003B0C12">
            <w:pPr>
              <w:snapToGrid w:val="0"/>
              <w:ind w:left="180" w:hanging="180"/>
              <w:jc w:val="center"/>
              <w:rPr>
                <w:rFonts w:ascii="Times New Roman" w:eastAsia="標楷體" w:hAnsi="Times New Roman"/>
                <w:color w:val="000000"/>
                <w:sz w:val="26"/>
                <w:szCs w:val="26"/>
              </w:rPr>
            </w:pPr>
            <w:r w:rsidRPr="00300165">
              <w:rPr>
                <w:rFonts w:ascii="Times New Roman" w:eastAsia="標楷體" w:hAnsi="Times New Roman"/>
                <w:color w:val="000000"/>
                <w:sz w:val="26"/>
                <w:szCs w:val="26"/>
              </w:rPr>
              <w:t>2</w:t>
            </w:r>
          </w:p>
        </w:tc>
        <w:tc>
          <w:tcPr>
            <w:tcW w:w="3210" w:type="pct"/>
            <w:vMerge w:val="restart"/>
            <w:shd w:val="clear" w:color="auto" w:fill="auto"/>
          </w:tcPr>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應定期提供健康促進活動以促進學員身體健康，並預防代謝症候群及心血管疾病。</w:t>
            </w:r>
          </w:p>
          <w:p w:rsidR="00794085" w:rsidRPr="00300165" w:rsidRDefault="00794085" w:rsidP="003B0C12">
            <w:pPr>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，且引導鼓勵學員自主規劃安排健康促進活動及執行健康自主管理。</w:t>
            </w:r>
          </w:p>
          <w:p w:rsidR="00794085" w:rsidRPr="00300165" w:rsidRDefault="00794085" w:rsidP="003B0C12">
            <w:pPr>
              <w:snapToGrid w:val="0"/>
              <w:ind w:left="520" w:hangingChars="200" w:hanging="52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w:t>
            </w:r>
          </w:p>
          <w:p w:rsidR="00794085" w:rsidRPr="00300165" w:rsidRDefault="00794085" w:rsidP="00794085">
            <w:pPr>
              <w:pStyle w:val="ad"/>
              <w:numPr>
                <w:ilvl w:val="0"/>
                <w:numId w:val="22"/>
              </w:numPr>
              <w:adjustRightInd w:val="0"/>
              <w:snapToGrid w:val="0"/>
              <w:ind w:leftChars="0" w:left="459" w:hanging="284"/>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活動設計符合學員體能及健康狀況。</w:t>
            </w:r>
          </w:p>
          <w:p w:rsidR="00794085" w:rsidRPr="00300165" w:rsidRDefault="00794085" w:rsidP="00794085">
            <w:pPr>
              <w:pStyle w:val="ad"/>
              <w:numPr>
                <w:ilvl w:val="0"/>
                <w:numId w:val="22"/>
              </w:numPr>
              <w:adjustRightInd w:val="0"/>
              <w:snapToGrid w:val="0"/>
              <w:ind w:leftChars="0" w:left="459" w:hanging="284"/>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結合運用社區資源，規劃多樣且多元健康促進活動供學員選擇參加。</w:t>
            </w:r>
          </w:p>
          <w:p w:rsidR="00794085" w:rsidRPr="00300165" w:rsidRDefault="00794085" w:rsidP="003B0C12">
            <w:pPr>
              <w:snapToGrid w:val="0"/>
              <w:ind w:left="520" w:hangingChars="200" w:hanging="52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：依據</w:t>
            </w:r>
            <w:r w:rsidRPr="00300165">
              <w:rPr>
                <w:rFonts w:ascii="Times New Roman" w:eastAsia="標楷體" w:hAnsi="Times New Roman" w:hint="eastAsia"/>
                <w:color w:val="000000"/>
                <w:sz w:val="26"/>
                <w:szCs w:val="26"/>
              </w:rPr>
              <w:t>2.1</w:t>
            </w:r>
            <w:r w:rsidRPr="00300165">
              <w:rPr>
                <w:rFonts w:ascii="Times New Roman" w:eastAsia="標楷體" w:hAnsi="Times New Roman" w:hint="eastAsia"/>
                <w:color w:val="000000"/>
                <w:sz w:val="26"/>
                <w:szCs w:val="26"/>
              </w:rPr>
              <w:t>「復健評估」結果：</w:t>
            </w:r>
          </w:p>
          <w:p w:rsidR="00794085" w:rsidRPr="00300165" w:rsidRDefault="00794085" w:rsidP="00794085">
            <w:pPr>
              <w:pStyle w:val="ad"/>
              <w:numPr>
                <w:ilvl w:val="0"/>
                <w:numId w:val="23"/>
              </w:numPr>
              <w:adjustRightInd w:val="0"/>
              <w:snapToGrid w:val="0"/>
              <w:ind w:leftChars="0" w:left="459" w:hanging="284"/>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lastRenderedPageBreak/>
              <w:t>充分運用機構內健身器材及社區運動設施，安排常態性體能活動。</w:t>
            </w:r>
          </w:p>
          <w:p w:rsidR="00794085" w:rsidRPr="00300165" w:rsidRDefault="00794085" w:rsidP="00794085">
            <w:pPr>
              <w:pStyle w:val="ad"/>
              <w:numPr>
                <w:ilvl w:val="0"/>
                <w:numId w:val="23"/>
              </w:numPr>
              <w:adjustRightInd w:val="0"/>
              <w:snapToGrid w:val="0"/>
              <w:ind w:leftChars="0" w:left="459" w:hanging="284"/>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有鼓勵全員參與之具體作為。</w:t>
            </w:r>
          </w:p>
          <w:p w:rsidR="00794085" w:rsidRPr="00300165" w:rsidRDefault="00794085" w:rsidP="003B0C12">
            <w:pPr>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tc>
      </w:tr>
      <w:tr w:rsidR="00794085" w:rsidRPr="00300165" w:rsidTr="003B0C12">
        <w:trPr>
          <w:trHeight w:val="538"/>
        </w:trPr>
        <w:tc>
          <w:tcPr>
            <w:tcW w:w="519" w:type="pct"/>
            <w:vMerge/>
            <w:shd w:val="clear" w:color="auto" w:fill="auto"/>
          </w:tcPr>
          <w:p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p>
        </w:tc>
        <w:tc>
          <w:tcPr>
            <w:tcW w:w="803" w:type="pct"/>
            <w:vMerge/>
            <w:shd w:val="clear" w:color="auto" w:fill="auto"/>
          </w:tcPr>
          <w:p w:rsidR="00794085" w:rsidRPr="00300165" w:rsidRDefault="00794085" w:rsidP="003B0C12">
            <w:pPr>
              <w:snapToGrid w:val="0"/>
              <w:rPr>
                <w:rFonts w:ascii="Times New Roman" w:eastAsia="標楷體" w:hAnsi="Times New Roman"/>
                <w:color w:val="000000"/>
                <w:sz w:val="26"/>
                <w:szCs w:val="26"/>
              </w:rPr>
            </w:pPr>
          </w:p>
        </w:tc>
        <w:tc>
          <w:tcPr>
            <w:tcW w:w="468" w:type="pct"/>
            <w:vMerge/>
            <w:shd w:val="clear" w:color="auto" w:fill="auto"/>
          </w:tcPr>
          <w:p w:rsidR="00794085" w:rsidRPr="00300165" w:rsidRDefault="00794085" w:rsidP="003B0C12">
            <w:pPr>
              <w:snapToGrid w:val="0"/>
              <w:ind w:left="195" w:hangingChars="75" w:hanging="195"/>
              <w:jc w:val="center"/>
              <w:rPr>
                <w:rFonts w:ascii="Times New Roman" w:eastAsia="標楷體" w:hAnsi="Times New Roman"/>
                <w:color w:val="000000"/>
                <w:sz w:val="26"/>
                <w:szCs w:val="26"/>
              </w:rPr>
            </w:pPr>
          </w:p>
        </w:tc>
        <w:tc>
          <w:tcPr>
            <w:tcW w:w="3210" w:type="pct"/>
            <w:vMerge/>
            <w:shd w:val="clear" w:color="auto" w:fill="auto"/>
          </w:tcPr>
          <w:p w:rsidR="00794085" w:rsidRPr="00300165" w:rsidRDefault="00794085" w:rsidP="003B0C12">
            <w:pPr>
              <w:snapToGrid w:val="0"/>
              <w:ind w:left="195" w:hangingChars="75" w:hanging="195"/>
              <w:rPr>
                <w:rFonts w:ascii="Times New Roman" w:eastAsia="標楷體" w:hAnsi="Times New Roman"/>
                <w:color w:val="000000"/>
                <w:sz w:val="26"/>
                <w:szCs w:val="26"/>
              </w:rPr>
            </w:pPr>
          </w:p>
        </w:tc>
      </w:tr>
      <w:tr w:rsidR="00794085" w:rsidRPr="00300165" w:rsidTr="003B0C12">
        <w:tc>
          <w:tcPr>
            <w:tcW w:w="519" w:type="pct"/>
            <w:shd w:val="clear" w:color="auto" w:fill="auto"/>
          </w:tcPr>
          <w:p w:rsidR="00794085" w:rsidRPr="00300165" w:rsidRDefault="00794085" w:rsidP="003B0C12">
            <w:pPr>
              <w:adjustRightInd w:val="0"/>
              <w:snapToGrid w:val="0"/>
              <w:ind w:rightChars="-30" w:right="-72"/>
              <w:rPr>
                <w:rFonts w:ascii="Times New Roman" w:eastAsia="標楷體" w:hAnsi="Times New Roman"/>
                <w:color w:val="000000"/>
                <w:sz w:val="26"/>
                <w:szCs w:val="26"/>
              </w:rPr>
            </w:pPr>
            <w:r w:rsidRPr="00300165">
              <w:rPr>
                <w:rFonts w:ascii="Times New Roman" w:eastAsia="標楷體" w:hAnsi="Times New Roman"/>
                <w:color w:val="000000"/>
                <w:sz w:val="26"/>
                <w:szCs w:val="26"/>
              </w:rPr>
              <w:t>2.6</w:t>
            </w:r>
          </w:p>
        </w:tc>
        <w:tc>
          <w:tcPr>
            <w:tcW w:w="803" w:type="pct"/>
            <w:shd w:val="clear" w:color="auto" w:fill="auto"/>
          </w:tcPr>
          <w:p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提供工作復健訓練及轉銜服務</w:t>
            </w:r>
          </w:p>
        </w:tc>
        <w:tc>
          <w:tcPr>
            <w:tcW w:w="468" w:type="pct"/>
            <w:shd w:val="clear" w:color="auto" w:fill="auto"/>
          </w:tcPr>
          <w:p w:rsidR="00794085" w:rsidRPr="00300165" w:rsidRDefault="00794085" w:rsidP="003B0C12">
            <w:pPr>
              <w:snapToGrid w:val="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4</w:t>
            </w:r>
          </w:p>
        </w:tc>
        <w:tc>
          <w:tcPr>
            <w:tcW w:w="3210" w:type="pct"/>
            <w:shd w:val="clear" w:color="auto" w:fill="auto"/>
          </w:tcPr>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機構提供與生活相關之工作復健訓練及轉銜服務，以逐步培養良好之工作態度、習慣與能力。</w:t>
            </w:r>
          </w:p>
          <w:p w:rsidR="00794085" w:rsidRPr="00300165" w:rsidRDefault="00794085" w:rsidP="00794085">
            <w:pPr>
              <w:numPr>
                <w:ilvl w:val="0"/>
                <w:numId w:val="24"/>
              </w:numPr>
              <w:snapToGrid w:val="0"/>
              <w:ind w:hanging="305"/>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工作復健訓練如：清潔維護、烹飪</w:t>
            </w:r>
            <w:proofErr w:type="gramStart"/>
            <w:r w:rsidRPr="00300165">
              <w:rPr>
                <w:rFonts w:ascii="Times New Roman" w:eastAsia="標楷體" w:hAnsi="Times New Roman" w:hint="eastAsia"/>
                <w:color w:val="000000"/>
                <w:sz w:val="26"/>
                <w:szCs w:val="26"/>
              </w:rPr>
              <w:t>及備餐</w:t>
            </w:r>
            <w:proofErr w:type="gramEnd"/>
            <w:r w:rsidRPr="00300165">
              <w:rPr>
                <w:rFonts w:ascii="Times New Roman" w:eastAsia="標楷體" w:hAnsi="Times New Roman" w:hint="eastAsia"/>
                <w:color w:val="000000"/>
                <w:sz w:val="26"/>
                <w:szCs w:val="26"/>
              </w:rPr>
              <w:t>、清潔餐具、接待與總機、採購、信件收發、求職技巧、產業訓練、電腦文書處理、環保分類、園藝、居家電器修理等。</w:t>
            </w:r>
          </w:p>
          <w:p w:rsidR="00794085" w:rsidRPr="00300165" w:rsidRDefault="00794085" w:rsidP="00794085">
            <w:pPr>
              <w:numPr>
                <w:ilvl w:val="0"/>
                <w:numId w:val="24"/>
              </w:numPr>
              <w:snapToGrid w:val="0"/>
              <w:ind w:hanging="305"/>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轉銜服務如：轉</w:t>
            </w:r>
            <w:proofErr w:type="gramStart"/>
            <w:r w:rsidRPr="00300165">
              <w:rPr>
                <w:rFonts w:ascii="Times New Roman" w:eastAsia="標楷體" w:hAnsi="Times New Roman" w:hint="eastAsia"/>
                <w:color w:val="000000"/>
                <w:sz w:val="26"/>
                <w:szCs w:val="26"/>
              </w:rPr>
              <w:t>介</w:t>
            </w:r>
            <w:proofErr w:type="gramEnd"/>
            <w:r w:rsidRPr="00300165">
              <w:rPr>
                <w:rFonts w:ascii="Times New Roman" w:eastAsia="標楷體" w:hAnsi="Times New Roman" w:hint="eastAsia"/>
                <w:color w:val="000000"/>
                <w:sz w:val="26"/>
                <w:szCs w:val="26"/>
              </w:rPr>
              <w:t>職業輔導評量、職業訓練、就業服務、追蹤輔導、職務再設計、創業輔導及其他轉銜服務等。</w:t>
            </w:r>
          </w:p>
          <w:p w:rsidR="00794085" w:rsidRPr="00300165" w:rsidRDefault="00794085" w:rsidP="003B0C12">
            <w:pPr>
              <w:snapToGrid w:val="0"/>
              <w:ind w:left="520" w:hangingChars="200" w:hanging="520"/>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，且成效良好。</w:t>
            </w:r>
          </w:p>
          <w:p w:rsidR="00794085" w:rsidRPr="00300165" w:rsidRDefault="00794085" w:rsidP="003B0C12">
            <w:pPr>
              <w:adjustRightInd w:val="0"/>
              <w:snapToGrid w:val="0"/>
              <w:ind w:left="416" w:hangingChars="160" w:hanging="416"/>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，且結合運用社區資源，提供多樣選擇之多元工作訓練內容及轉銜服務。</w:t>
            </w:r>
          </w:p>
          <w:p w:rsidR="00794085" w:rsidRPr="00300165" w:rsidRDefault="00794085" w:rsidP="003B0C12">
            <w:pPr>
              <w:adjustRightInd w:val="0"/>
              <w:snapToGrid w:val="0"/>
              <w:ind w:left="416" w:hangingChars="160" w:hanging="416"/>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：依據</w:t>
            </w:r>
            <w:r w:rsidRPr="00300165">
              <w:rPr>
                <w:rFonts w:ascii="Times New Roman" w:eastAsia="標楷體" w:hAnsi="Times New Roman" w:hint="eastAsia"/>
                <w:color w:val="000000"/>
                <w:sz w:val="26"/>
                <w:szCs w:val="26"/>
              </w:rPr>
              <w:t>2.1</w:t>
            </w:r>
            <w:r w:rsidRPr="00300165">
              <w:rPr>
                <w:rFonts w:ascii="Times New Roman" w:eastAsia="標楷體" w:hAnsi="Times New Roman" w:hint="eastAsia"/>
                <w:color w:val="000000"/>
                <w:sz w:val="26"/>
                <w:szCs w:val="26"/>
              </w:rPr>
              <w:t>「職業功能」評估結果及個人需求，提供適切、階段性之工作復健訓練及轉銜服務，並有紀錄。</w:t>
            </w:r>
          </w:p>
          <w:p w:rsidR="00794085" w:rsidRPr="00300165" w:rsidRDefault="00794085" w:rsidP="003B0C12">
            <w:pPr>
              <w:snapToGrid w:val="0"/>
              <w:ind w:left="429" w:hangingChars="165" w:hanging="429"/>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ind w:left="429" w:hangingChars="165" w:hanging="429"/>
              <w:rPr>
                <w:rFonts w:ascii="Times New Roman" w:eastAsia="標楷體" w:hAnsi="Times New Roman"/>
                <w:color w:val="000000"/>
                <w:sz w:val="26"/>
                <w:szCs w:val="26"/>
                <w:bdr w:val="single" w:sz="4" w:space="0" w:color="auto"/>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tc>
      </w:tr>
      <w:tr w:rsidR="00794085" w:rsidRPr="00300165" w:rsidTr="003B0C12">
        <w:tc>
          <w:tcPr>
            <w:tcW w:w="519" w:type="pct"/>
            <w:shd w:val="clear" w:color="auto" w:fill="auto"/>
          </w:tcPr>
          <w:p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color w:val="000000"/>
                <w:sz w:val="26"/>
                <w:szCs w:val="26"/>
              </w:rPr>
              <w:t>2.7</w:t>
            </w:r>
          </w:p>
        </w:tc>
        <w:tc>
          <w:tcPr>
            <w:tcW w:w="803" w:type="pct"/>
            <w:shd w:val="clear" w:color="auto" w:fill="auto"/>
          </w:tcPr>
          <w:p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定期生活諮詢及心理輔導</w:t>
            </w:r>
          </w:p>
        </w:tc>
        <w:tc>
          <w:tcPr>
            <w:tcW w:w="468" w:type="pct"/>
            <w:shd w:val="clear" w:color="auto" w:fill="auto"/>
          </w:tcPr>
          <w:p w:rsidR="00794085" w:rsidRPr="00300165" w:rsidRDefault="00794085" w:rsidP="003B0C12">
            <w:pPr>
              <w:snapToGrid w:val="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3</w:t>
            </w:r>
          </w:p>
        </w:tc>
        <w:tc>
          <w:tcPr>
            <w:tcW w:w="3210" w:type="pct"/>
            <w:shd w:val="clear" w:color="auto" w:fill="auto"/>
          </w:tcPr>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專業人員應定期與學員討論復健目標達成情形，以促進學員復健動機及社區適應能力。</w:t>
            </w:r>
          </w:p>
          <w:p w:rsidR="00794085" w:rsidRPr="00300165" w:rsidRDefault="00794085" w:rsidP="003B0C12">
            <w:pPr>
              <w:snapToGrid w:val="0"/>
              <w:ind w:left="520" w:hangingChars="200" w:hanging="520"/>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，且成效良好。</w:t>
            </w:r>
          </w:p>
          <w:p w:rsidR="00794085" w:rsidRPr="00300165" w:rsidRDefault="00794085" w:rsidP="003B0C12">
            <w:pPr>
              <w:snapToGrid w:val="0"/>
              <w:ind w:left="390" w:hangingChars="150" w:hanging="390"/>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，且能與復健計畫結合，並能對會談內容追蹤與檢討。</w:t>
            </w:r>
          </w:p>
          <w:p w:rsidR="00794085" w:rsidRPr="00300165" w:rsidRDefault="00794085" w:rsidP="003B0C12">
            <w:pPr>
              <w:adjustRightInd w:val="0"/>
              <w:snapToGrid w:val="0"/>
              <w:ind w:left="416" w:hangingChars="160" w:hanging="416"/>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w:t>
            </w:r>
          </w:p>
          <w:p w:rsidR="00794085" w:rsidRPr="00300165" w:rsidRDefault="00794085" w:rsidP="00794085">
            <w:pPr>
              <w:numPr>
                <w:ilvl w:val="0"/>
                <w:numId w:val="25"/>
              </w:numPr>
              <w:adjustRightInd w:val="0"/>
              <w:snapToGrid w:val="0"/>
              <w:ind w:left="459" w:hanging="284"/>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主責專業人員應考量學員個別復健需求，每月至少</w:t>
            </w:r>
            <w:r w:rsidRPr="00300165">
              <w:rPr>
                <w:rFonts w:ascii="Times New Roman" w:eastAsia="標楷體" w:hAnsi="Times New Roman" w:hint="eastAsia"/>
                <w:color w:val="000000"/>
                <w:sz w:val="26"/>
                <w:szCs w:val="26"/>
              </w:rPr>
              <w:t>1</w:t>
            </w:r>
            <w:r w:rsidRPr="00300165">
              <w:rPr>
                <w:rFonts w:ascii="Times New Roman" w:eastAsia="標楷體" w:hAnsi="Times New Roman" w:hint="eastAsia"/>
                <w:color w:val="000000"/>
                <w:sz w:val="26"/>
                <w:szCs w:val="26"/>
              </w:rPr>
              <w:t>次，與學員會談，並有紀錄。</w:t>
            </w:r>
          </w:p>
          <w:p w:rsidR="00794085" w:rsidRPr="00300165" w:rsidRDefault="00794085" w:rsidP="00794085">
            <w:pPr>
              <w:numPr>
                <w:ilvl w:val="0"/>
                <w:numId w:val="25"/>
              </w:numPr>
              <w:adjustRightInd w:val="0"/>
              <w:snapToGrid w:val="0"/>
              <w:ind w:left="459" w:hanging="284"/>
              <w:rPr>
                <w:rFonts w:ascii="Times New Roman" w:eastAsia="標楷體" w:hAnsi="Times New Roman"/>
                <w:color w:val="000000"/>
                <w:sz w:val="26"/>
                <w:szCs w:val="26"/>
              </w:rPr>
            </w:pPr>
            <w:r w:rsidRPr="00300165">
              <w:rPr>
                <w:rFonts w:ascii="Times New Roman" w:eastAsia="標楷體" w:hAnsi="Times New Roman" w:hint="eastAsia"/>
                <w:color w:val="000000"/>
                <w:kern w:val="0"/>
                <w:sz w:val="26"/>
                <w:szCs w:val="26"/>
              </w:rPr>
              <w:t>會談紀錄應包含具體目的、輔導內容與後續處理計畫。</w:t>
            </w:r>
          </w:p>
          <w:p w:rsidR="00794085" w:rsidRPr="00300165" w:rsidRDefault="00794085" w:rsidP="003B0C12">
            <w:pPr>
              <w:snapToGrid w:val="0"/>
              <w:ind w:left="429" w:hangingChars="165" w:hanging="429"/>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ind w:left="429" w:hangingChars="165" w:hanging="429"/>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ind w:left="180" w:hanging="180"/>
              <w:rPr>
                <w:rFonts w:ascii="Times New Roman" w:eastAsia="標楷體" w:hAnsi="Times New Roman"/>
                <w:color w:val="000000"/>
                <w:sz w:val="26"/>
                <w:szCs w:val="26"/>
              </w:rPr>
            </w:pPr>
            <w:r w:rsidRPr="00300165">
              <w:rPr>
                <w:rFonts w:ascii="Times New Roman" w:eastAsia="標楷體" w:hAnsi="Times New Roman"/>
                <w:color w:val="000000"/>
                <w:sz w:val="26"/>
                <w:szCs w:val="26"/>
              </w:rPr>
              <w:t>[</w:t>
            </w:r>
            <w:proofErr w:type="gramStart"/>
            <w:r w:rsidRPr="00300165">
              <w:rPr>
                <w:rFonts w:ascii="Times New Roman" w:eastAsia="標楷體" w:hAnsi="Times New Roman" w:hint="eastAsia"/>
                <w:color w:val="000000"/>
                <w:sz w:val="26"/>
                <w:szCs w:val="26"/>
              </w:rPr>
              <w:t>註</w:t>
            </w:r>
            <w:proofErr w:type="gramEnd"/>
            <w:r w:rsidRPr="00300165">
              <w:rPr>
                <w:rFonts w:ascii="Times New Roman" w:eastAsia="標楷體" w:hAnsi="Times New Roman"/>
                <w:color w:val="000000"/>
                <w:sz w:val="26"/>
                <w:szCs w:val="26"/>
              </w:rPr>
              <w:t>]</w:t>
            </w:r>
          </w:p>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49</w:t>
            </w:r>
            <w:r w:rsidRPr="00300165">
              <w:rPr>
                <w:rFonts w:ascii="Times New Roman" w:eastAsia="標楷體" w:hAnsi="Times New Roman" w:hint="eastAsia"/>
                <w:color w:val="000000"/>
                <w:sz w:val="26"/>
                <w:szCs w:val="26"/>
              </w:rPr>
              <w:t>床以下機構，若專任管理</w:t>
            </w:r>
            <w:proofErr w:type="gramStart"/>
            <w:r w:rsidRPr="00300165">
              <w:rPr>
                <w:rFonts w:ascii="Times New Roman" w:eastAsia="標楷體" w:hAnsi="Times New Roman" w:hint="eastAsia"/>
                <w:color w:val="000000"/>
                <w:sz w:val="26"/>
                <w:szCs w:val="26"/>
              </w:rPr>
              <w:t>人員有抵任</w:t>
            </w:r>
            <w:proofErr w:type="gramEnd"/>
            <w:r w:rsidRPr="00300165">
              <w:rPr>
                <w:rFonts w:ascii="Times New Roman" w:eastAsia="標楷體" w:hAnsi="Times New Roman" w:hint="eastAsia"/>
                <w:color w:val="000000"/>
                <w:sz w:val="26"/>
                <w:szCs w:val="26"/>
              </w:rPr>
              <w:t>兼任專業人員時數者，可執行專業性業務且相關紀錄可認列。</w:t>
            </w:r>
          </w:p>
        </w:tc>
      </w:tr>
      <w:tr w:rsidR="00794085" w:rsidRPr="00300165" w:rsidTr="003B0C12">
        <w:trPr>
          <w:trHeight w:val="436"/>
        </w:trPr>
        <w:tc>
          <w:tcPr>
            <w:tcW w:w="519" w:type="pct"/>
            <w:vMerge w:val="restart"/>
            <w:shd w:val="clear" w:color="auto" w:fill="auto"/>
          </w:tcPr>
          <w:p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color w:val="000000"/>
                <w:sz w:val="26"/>
                <w:szCs w:val="26"/>
              </w:rPr>
              <w:t>2.8</w:t>
            </w:r>
          </w:p>
        </w:tc>
        <w:tc>
          <w:tcPr>
            <w:tcW w:w="803" w:type="pct"/>
            <w:vMerge w:val="restart"/>
            <w:shd w:val="clear" w:color="auto" w:fill="auto"/>
          </w:tcPr>
          <w:p w:rsidR="00794085" w:rsidRPr="00300165" w:rsidDel="0028109E"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輔導規則</w:t>
            </w:r>
            <w:r w:rsidRPr="00300165">
              <w:rPr>
                <w:rFonts w:ascii="Times New Roman" w:eastAsia="標楷體" w:hAnsi="Times New Roman" w:hint="eastAsia"/>
                <w:color w:val="000000"/>
                <w:sz w:val="26"/>
                <w:szCs w:val="26"/>
              </w:rPr>
              <w:lastRenderedPageBreak/>
              <w:t>就醫及藥物自我管理</w:t>
            </w:r>
          </w:p>
        </w:tc>
        <w:tc>
          <w:tcPr>
            <w:tcW w:w="468" w:type="pct"/>
            <w:vMerge w:val="restart"/>
            <w:shd w:val="clear" w:color="auto" w:fill="auto"/>
          </w:tcPr>
          <w:p w:rsidR="00794085" w:rsidRPr="00300165" w:rsidDel="0028109E" w:rsidRDefault="00794085" w:rsidP="003B0C12">
            <w:pPr>
              <w:snapToGrid w:val="0"/>
              <w:jc w:val="center"/>
              <w:rPr>
                <w:rFonts w:ascii="Times New Roman" w:eastAsia="標楷體" w:hAnsi="Times New Roman"/>
                <w:color w:val="000000"/>
                <w:sz w:val="26"/>
                <w:szCs w:val="26"/>
              </w:rPr>
            </w:pPr>
            <w:r w:rsidRPr="00300165">
              <w:rPr>
                <w:rFonts w:ascii="Times New Roman" w:eastAsia="標楷體" w:hAnsi="Times New Roman"/>
                <w:color w:val="000000"/>
                <w:sz w:val="26"/>
                <w:szCs w:val="26"/>
              </w:rPr>
              <w:lastRenderedPageBreak/>
              <w:t>2</w:t>
            </w:r>
          </w:p>
        </w:tc>
        <w:tc>
          <w:tcPr>
            <w:tcW w:w="3210" w:type="pct"/>
            <w:vMerge w:val="restart"/>
            <w:shd w:val="clear" w:color="auto" w:fill="auto"/>
          </w:tcPr>
          <w:p w:rsidR="00794085" w:rsidRPr="00300165" w:rsidRDefault="00794085" w:rsidP="003B0C12">
            <w:pPr>
              <w:tabs>
                <w:tab w:val="left" w:pos="387"/>
              </w:tabs>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lastRenderedPageBreak/>
              <w:t>輔導學員規則就醫及藥物自我管理，以減少疾病復發</w:t>
            </w:r>
            <w:r w:rsidRPr="00300165">
              <w:rPr>
                <w:rFonts w:ascii="Times New Roman" w:eastAsia="標楷體" w:hAnsi="Times New Roman"/>
                <w:color w:val="000000"/>
                <w:sz w:val="26"/>
                <w:szCs w:val="26"/>
              </w:rPr>
              <w:t>，並</w:t>
            </w:r>
            <w:r w:rsidRPr="00300165">
              <w:rPr>
                <w:rFonts w:ascii="Times New Roman" w:eastAsia="標楷體" w:hAnsi="Times New Roman" w:hint="eastAsia"/>
                <w:color w:val="000000"/>
                <w:sz w:val="26"/>
                <w:szCs w:val="26"/>
              </w:rPr>
              <w:t>提升學員健康自主管理能力。</w:t>
            </w:r>
          </w:p>
          <w:p w:rsidR="00794085" w:rsidRPr="00300165" w:rsidRDefault="00794085" w:rsidP="003B0C12">
            <w:pPr>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，且成效良好。</w:t>
            </w:r>
          </w:p>
          <w:p w:rsidR="00794085" w:rsidRPr="00300165" w:rsidRDefault="00794085" w:rsidP="003B0C12">
            <w:pPr>
              <w:adjustRightInd w:val="0"/>
              <w:snapToGrid w:val="0"/>
              <w:ind w:left="416" w:hangingChars="160" w:hanging="416"/>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，且有定期評估規則就醫及藥物自主管理訓練成果。</w:t>
            </w:r>
          </w:p>
          <w:p w:rsidR="00794085" w:rsidRPr="00300165" w:rsidRDefault="00794085" w:rsidP="003B0C12">
            <w:pPr>
              <w:adjustRightInd w:val="0"/>
              <w:snapToGrid w:val="0"/>
              <w:ind w:left="416" w:hangingChars="160" w:hanging="416"/>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：應有輔導規則就醫及藥物自我管理訓練計畫，並落實執行。</w:t>
            </w:r>
          </w:p>
          <w:p w:rsidR="00794085" w:rsidRPr="00300165" w:rsidRDefault="00794085" w:rsidP="003B0C12">
            <w:pPr>
              <w:snapToGrid w:val="0"/>
              <w:ind w:left="195" w:hangingChars="75" w:hanging="195"/>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ind w:left="180" w:hanging="18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ind w:left="180" w:hanging="18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w:t>
            </w:r>
            <w:proofErr w:type="gramStart"/>
            <w:r w:rsidRPr="00300165">
              <w:rPr>
                <w:rFonts w:ascii="Times New Roman" w:eastAsia="標楷體" w:hAnsi="Times New Roman" w:hint="eastAsia"/>
                <w:color w:val="000000"/>
                <w:sz w:val="26"/>
                <w:szCs w:val="26"/>
              </w:rPr>
              <w:t>註</w:t>
            </w:r>
            <w:proofErr w:type="gramEnd"/>
            <w:r w:rsidRPr="00300165">
              <w:rPr>
                <w:rFonts w:ascii="Times New Roman" w:eastAsia="標楷體" w:hAnsi="Times New Roman"/>
                <w:color w:val="000000"/>
                <w:sz w:val="26"/>
                <w:szCs w:val="26"/>
              </w:rPr>
              <w:t>]</w:t>
            </w:r>
          </w:p>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「輔導規則就醫及藥物自我管理訓練計畫」包含：規則就醫、認識藥物名稱、形狀、作用、</w:t>
            </w:r>
            <w:proofErr w:type="gramStart"/>
            <w:r w:rsidRPr="00300165">
              <w:rPr>
                <w:rFonts w:ascii="Times New Roman" w:eastAsia="標楷體" w:hAnsi="Times New Roman" w:hint="eastAsia"/>
                <w:color w:val="000000"/>
                <w:sz w:val="26"/>
                <w:szCs w:val="26"/>
              </w:rPr>
              <w:t>排藥訓練</w:t>
            </w:r>
            <w:proofErr w:type="gramEnd"/>
            <w:r w:rsidRPr="00300165">
              <w:rPr>
                <w:rFonts w:ascii="Times New Roman" w:eastAsia="標楷體" w:hAnsi="Times New Roman" w:hint="eastAsia"/>
                <w:color w:val="000000"/>
                <w:sz w:val="26"/>
                <w:szCs w:val="26"/>
              </w:rPr>
              <w:t>及自我保管、按時服用等。</w:t>
            </w:r>
          </w:p>
        </w:tc>
      </w:tr>
      <w:tr w:rsidR="00794085" w:rsidRPr="00300165" w:rsidTr="003B0C12">
        <w:trPr>
          <w:trHeight w:val="538"/>
        </w:trPr>
        <w:tc>
          <w:tcPr>
            <w:tcW w:w="519" w:type="pct"/>
            <w:vMerge/>
            <w:shd w:val="clear" w:color="auto" w:fill="auto"/>
          </w:tcPr>
          <w:p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p>
        </w:tc>
        <w:tc>
          <w:tcPr>
            <w:tcW w:w="803" w:type="pct"/>
            <w:vMerge/>
            <w:shd w:val="clear" w:color="auto" w:fill="auto"/>
          </w:tcPr>
          <w:p w:rsidR="00794085" w:rsidRPr="00300165" w:rsidRDefault="00794085" w:rsidP="003B0C12">
            <w:pPr>
              <w:snapToGrid w:val="0"/>
              <w:rPr>
                <w:rFonts w:ascii="Times New Roman" w:eastAsia="標楷體" w:hAnsi="Times New Roman"/>
                <w:color w:val="000000"/>
                <w:sz w:val="26"/>
                <w:szCs w:val="26"/>
              </w:rPr>
            </w:pPr>
          </w:p>
        </w:tc>
        <w:tc>
          <w:tcPr>
            <w:tcW w:w="468" w:type="pct"/>
            <w:vMerge/>
            <w:shd w:val="clear" w:color="auto" w:fill="auto"/>
          </w:tcPr>
          <w:p w:rsidR="00794085" w:rsidRPr="00300165" w:rsidRDefault="00794085" w:rsidP="003B0C12">
            <w:pPr>
              <w:snapToGrid w:val="0"/>
              <w:ind w:left="520" w:hangingChars="200" w:hanging="520"/>
              <w:jc w:val="center"/>
              <w:rPr>
                <w:rFonts w:ascii="Times New Roman" w:eastAsia="標楷體" w:hAnsi="Times New Roman"/>
                <w:color w:val="000000"/>
                <w:sz w:val="26"/>
                <w:szCs w:val="26"/>
              </w:rPr>
            </w:pPr>
          </w:p>
        </w:tc>
        <w:tc>
          <w:tcPr>
            <w:tcW w:w="3210" w:type="pct"/>
            <w:vMerge/>
            <w:shd w:val="clear" w:color="auto" w:fill="auto"/>
          </w:tcPr>
          <w:p w:rsidR="00794085" w:rsidRPr="00300165" w:rsidRDefault="00794085" w:rsidP="003B0C12">
            <w:pPr>
              <w:snapToGrid w:val="0"/>
              <w:ind w:left="325" w:hangingChars="125" w:hanging="325"/>
              <w:rPr>
                <w:rFonts w:ascii="Times New Roman" w:eastAsia="標楷體" w:hAnsi="Times New Roman"/>
                <w:color w:val="000000"/>
                <w:sz w:val="26"/>
                <w:szCs w:val="26"/>
              </w:rPr>
            </w:pPr>
          </w:p>
        </w:tc>
      </w:tr>
      <w:tr w:rsidR="00794085" w:rsidRPr="00300165" w:rsidTr="003B0C12">
        <w:trPr>
          <w:trHeight w:val="436"/>
        </w:trPr>
        <w:tc>
          <w:tcPr>
            <w:tcW w:w="519" w:type="pct"/>
            <w:vMerge w:val="restart"/>
            <w:shd w:val="clear" w:color="auto" w:fill="auto"/>
          </w:tcPr>
          <w:p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color w:val="000000"/>
                <w:sz w:val="26"/>
                <w:szCs w:val="26"/>
              </w:rPr>
              <w:t>2.9</w:t>
            </w:r>
          </w:p>
        </w:tc>
        <w:tc>
          <w:tcPr>
            <w:tcW w:w="803" w:type="pct"/>
            <w:vMerge w:val="restart"/>
            <w:shd w:val="clear" w:color="auto" w:fill="auto"/>
          </w:tcPr>
          <w:p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召開社區復健及適應討論會</w:t>
            </w:r>
          </w:p>
        </w:tc>
        <w:tc>
          <w:tcPr>
            <w:tcW w:w="468" w:type="pct"/>
            <w:vMerge w:val="restart"/>
            <w:shd w:val="clear" w:color="auto" w:fill="auto"/>
          </w:tcPr>
          <w:p w:rsidR="00794085" w:rsidRPr="00300165" w:rsidRDefault="00794085" w:rsidP="003B0C12">
            <w:pPr>
              <w:snapToGrid w:val="0"/>
              <w:jc w:val="center"/>
              <w:rPr>
                <w:rFonts w:ascii="Times New Roman" w:eastAsia="標楷體" w:hAnsi="Times New Roman"/>
                <w:color w:val="000000"/>
                <w:sz w:val="26"/>
                <w:szCs w:val="26"/>
              </w:rPr>
            </w:pPr>
            <w:r w:rsidRPr="00300165">
              <w:rPr>
                <w:rFonts w:ascii="Times New Roman" w:eastAsia="標楷體" w:hAnsi="Times New Roman"/>
                <w:color w:val="000000"/>
                <w:sz w:val="26"/>
                <w:szCs w:val="26"/>
              </w:rPr>
              <w:t>2</w:t>
            </w:r>
          </w:p>
        </w:tc>
        <w:tc>
          <w:tcPr>
            <w:tcW w:w="3210" w:type="pct"/>
            <w:vMerge w:val="restart"/>
            <w:shd w:val="clear" w:color="auto" w:fill="auto"/>
          </w:tcPr>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由專業人員召開適應討論會，運用團體動力及同儕支持，讓學員能共同面對及因應社區生活適應問題。</w:t>
            </w:r>
          </w:p>
          <w:p w:rsidR="00794085" w:rsidRPr="00300165" w:rsidRDefault="00794085" w:rsidP="003B0C12">
            <w:pPr>
              <w:snapToGrid w:val="0"/>
              <w:ind w:left="390" w:hangingChars="150" w:hanging="390"/>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，且能定期檢討，成效良好。</w:t>
            </w:r>
          </w:p>
          <w:p w:rsidR="00794085" w:rsidRPr="00300165" w:rsidRDefault="00794085" w:rsidP="003B0C12">
            <w:pPr>
              <w:adjustRightInd w:val="0"/>
              <w:snapToGrid w:val="0"/>
              <w:ind w:left="416" w:hangingChars="160" w:hanging="416"/>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，且每</w:t>
            </w:r>
            <w:r w:rsidRPr="00300165">
              <w:rPr>
                <w:rFonts w:ascii="Times New Roman" w:eastAsia="標楷體" w:hAnsi="Times New Roman"/>
                <w:color w:val="000000"/>
                <w:sz w:val="26"/>
                <w:szCs w:val="26"/>
              </w:rPr>
              <w:t>2</w:t>
            </w:r>
            <w:proofErr w:type="gramStart"/>
            <w:r w:rsidRPr="00300165">
              <w:rPr>
                <w:rFonts w:ascii="Times New Roman" w:eastAsia="標楷體" w:hAnsi="Times New Roman" w:hint="eastAsia"/>
                <w:color w:val="000000"/>
                <w:sz w:val="26"/>
                <w:szCs w:val="26"/>
              </w:rPr>
              <w:t>週</w:t>
            </w:r>
            <w:proofErr w:type="gramEnd"/>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次或團體不超過</w:t>
            </w:r>
            <w:r w:rsidRPr="00300165">
              <w:rPr>
                <w:rFonts w:ascii="Times New Roman" w:eastAsia="標楷體" w:hAnsi="Times New Roman"/>
                <w:color w:val="000000"/>
                <w:sz w:val="26"/>
                <w:szCs w:val="26"/>
              </w:rPr>
              <w:t>15</w:t>
            </w:r>
            <w:r w:rsidRPr="00300165">
              <w:rPr>
                <w:rFonts w:ascii="Times New Roman" w:eastAsia="標楷體" w:hAnsi="Times New Roman" w:hint="eastAsia"/>
                <w:color w:val="000000"/>
                <w:sz w:val="26"/>
                <w:szCs w:val="26"/>
              </w:rPr>
              <w:t>人。</w:t>
            </w:r>
          </w:p>
          <w:p w:rsidR="00794085" w:rsidRPr="00300165" w:rsidRDefault="00794085" w:rsidP="003B0C12">
            <w:pPr>
              <w:snapToGrid w:val="0"/>
              <w:ind w:left="520" w:hangingChars="200" w:hanging="520"/>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w:t>
            </w:r>
          </w:p>
          <w:p w:rsidR="00794085" w:rsidRPr="00300165" w:rsidRDefault="00794085" w:rsidP="00794085">
            <w:pPr>
              <w:numPr>
                <w:ilvl w:val="0"/>
                <w:numId w:val="26"/>
              </w:numPr>
              <w:adjustRightInd w:val="0"/>
              <w:snapToGrid w:val="0"/>
              <w:ind w:hanging="305"/>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學員每人至少每月參加</w:t>
            </w: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次，每次</w:t>
            </w:r>
            <w:r w:rsidRPr="00300165">
              <w:rPr>
                <w:rFonts w:ascii="Times New Roman" w:eastAsia="標楷體" w:hAnsi="Times New Roman" w:hint="eastAsia"/>
                <w:bCs/>
                <w:color w:val="000000"/>
                <w:sz w:val="26"/>
                <w:szCs w:val="26"/>
              </w:rPr>
              <w:t>至少需達</w:t>
            </w:r>
            <w:r w:rsidRPr="00300165">
              <w:rPr>
                <w:rFonts w:ascii="Times New Roman" w:eastAsia="標楷體" w:hAnsi="Times New Roman"/>
                <w:bCs/>
                <w:color w:val="000000"/>
                <w:sz w:val="26"/>
                <w:szCs w:val="26"/>
              </w:rPr>
              <w:t>45</w:t>
            </w:r>
            <w:r w:rsidRPr="00300165">
              <w:rPr>
                <w:rFonts w:ascii="Times New Roman" w:eastAsia="標楷體" w:hAnsi="Times New Roman" w:hint="eastAsia"/>
                <w:bCs/>
                <w:color w:val="000000"/>
                <w:sz w:val="26"/>
                <w:szCs w:val="26"/>
              </w:rPr>
              <w:t>分鐘</w:t>
            </w:r>
            <w:r w:rsidRPr="00300165">
              <w:rPr>
                <w:rFonts w:ascii="Times New Roman" w:eastAsia="標楷體" w:hAnsi="Times New Roman" w:hint="eastAsia"/>
                <w:color w:val="000000"/>
                <w:sz w:val="26"/>
                <w:szCs w:val="26"/>
              </w:rPr>
              <w:t>。</w:t>
            </w:r>
          </w:p>
          <w:p w:rsidR="00794085" w:rsidRPr="00300165" w:rsidRDefault="00794085" w:rsidP="00794085">
            <w:pPr>
              <w:numPr>
                <w:ilvl w:val="0"/>
                <w:numId w:val="26"/>
              </w:numPr>
              <w:adjustRightInd w:val="0"/>
              <w:snapToGrid w:val="0"/>
              <w:ind w:hanging="305"/>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團體人數不超過</w:t>
            </w:r>
            <w:r w:rsidRPr="00300165">
              <w:rPr>
                <w:rFonts w:ascii="Times New Roman" w:eastAsia="標楷體" w:hAnsi="Times New Roman"/>
                <w:color w:val="000000"/>
                <w:sz w:val="26"/>
                <w:szCs w:val="26"/>
              </w:rPr>
              <w:t>30</w:t>
            </w:r>
            <w:r w:rsidRPr="00300165">
              <w:rPr>
                <w:rFonts w:ascii="Times New Roman" w:eastAsia="標楷體" w:hAnsi="Times New Roman" w:hint="eastAsia"/>
                <w:color w:val="000000"/>
                <w:sz w:val="26"/>
                <w:szCs w:val="26"/>
              </w:rPr>
              <w:t>人，</w:t>
            </w:r>
            <w:proofErr w:type="gramStart"/>
            <w:r w:rsidRPr="00300165">
              <w:rPr>
                <w:rFonts w:ascii="Times New Roman" w:eastAsia="標楷體" w:hAnsi="Times New Roman" w:hint="eastAsia"/>
                <w:color w:val="000000"/>
                <w:sz w:val="26"/>
                <w:szCs w:val="26"/>
              </w:rPr>
              <w:t>若學</w:t>
            </w:r>
            <w:proofErr w:type="gramEnd"/>
            <w:r w:rsidRPr="00300165">
              <w:rPr>
                <w:rFonts w:ascii="Times New Roman" w:eastAsia="標楷體" w:hAnsi="Times New Roman" w:hint="eastAsia"/>
                <w:color w:val="000000"/>
                <w:sz w:val="26"/>
                <w:szCs w:val="26"/>
              </w:rPr>
              <w:t>員超過</w:t>
            </w:r>
            <w:r w:rsidRPr="00300165">
              <w:rPr>
                <w:rFonts w:ascii="Times New Roman" w:eastAsia="標楷體" w:hAnsi="Times New Roman"/>
                <w:color w:val="000000"/>
                <w:sz w:val="26"/>
                <w:szCs w:val="26"/>
              </w:rPr>
              <w:t>30</w:t>
            </w:r>
            <w:r w:rsidRPr="00300165">
              <w:rPr>
                <w:rFonts w:ascii="Times New Roman" w:eastAsia="標楷體" w:hAnsi="Times New Roman" w:hint="eastAsia"/>
                <w:color w:val="000000"/>
                <w:sz w:val="26"/>
                <w:szCs w:val="26"/>
              </w:rPr>
              <w:t>人，則分團體進行。</w:t>
            </w:r>
          </w:p>
          <w:p w:rsidR="00794085" w:rsidRPr="00300165" w:rsidRDefault="00794085" w:rsidP="00794085">
            <w:pPr>
              <w:numPr>
                <w:ilvl w:val="0"/>
                <w:numId w:val="26"/>
              </w:numPr>
              <w:adjustRightInd w:val="0"/>
              <w:snapToGrid w:val="0"/>
              <w:ind w:hanging="305"/>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紀錄完整。</w:t>
            </w:r>
          </w:p>
          <w:p w:rsidR="00794085" w:rsidRPr="00300165" w:rsidRDefault="00794085" w:rsidP="003B0C12">
            <w:pPr>
              <w:snapToGrid w:val="0"/>
              <w:ind w:left="429" w:hangingChars="165" w:hanging="429"/>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ind w:left="429" w:hangingChars="165" w:hanging="429"/>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ind w:left="429" w:hangingChars="165" w:hanging="429"/>
              <w:rPr>
                <w:rFonts w:ascii="Times New Roman" w:eastAsia="標楷體" w:hAnsi="Times New Roman"/>
                <w:color w:val="000000"/>
                <w:sz w:val="26"/>
                <w:szCs w:val="26"/>
              </w:rPr>
            </w:pPr>
            <w:r w:rsidRPr="00300165">
              <w:rPr>
                <w:rFonts w:ascii="Times New Roman" w:eastAsia="標楷體" w:hAnsi="Times New Roman"/>
                <w:color w:val="000000"/>
                <w:sz w:val="26"/>
                <w:szCs w:val="26"/>
              </w:rPr>
              <w:t>[</w:t>
            </w:r>
            <w:proofErr w:type="gramStart"/>
            <w:r w:rsidRPr="00300165">
              <w:rPr>
                <w:rFonts w:ascii="Times New Roman" w:eastAsia="標楷體" w:hAnsi="Times New Roman" w:hint="eastAsia"/>
                <w:color w:val="000000"/>
                <w:sz w:val="26"/>
                <w:szCs w:val="26"/>
              </w:rPr>
              <w:t>註</w:t>
            </w:r>
            <w:proofErr w:type="gramEnd"/>
            <w:r w:rsidRPr="00300165">
              <w:rPr>
                <w:rFonts w:ascii="Times New Roman" w:eastAsia="標楷體" w:hAnsi="Times New Roman"/>
                <w:color w:val="000000"/>
                <w:sz w:val="26"/>
                <w:szCs w:val="26"/>
              </w:rPr>
              <w:t>]</w:t>
            </w:r>
          </w:p>
          <w:p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生活適應議題如：感情婚姻、人際關係、謀職、工作適應、</w:t>
            </w:r>
            <w:r w:rsidRPr="00300165">
              <w:rPr>
                <w:rFonts w:ascii="標楷體" w:eastAsia="標楷體" w:hAnsi="標楷體" w:hint="eastAsia"/>
                <w:color w:val="000000"/>
                <w:sz w:val="26"/>
                <w:szCs w:val="26"/>
              </w:rPr>
              <w:t>壓力處理、情緒管理、</w:t>
            </w:r>
            <w:r w:rsidRPr="00300165">
              <w:rPr>
                <w:rFonts w:ascii="Times New Roman" w:eastAsia="標楷體" w:hAnsi="Times New Roman" w:hint="eastAsia"/>
                <w:color w:val="000000"/>
                <w:sz w:val="26"/>
                <w:szCs w:val="26"/>
              </w:rPr>
              <w:t>社區資源運用、興趣培養、健康維護及疾病復元等。</w:t>
            </w:r>
          </w:p>
        </w:tc>
      </w:tr>
      <w:tr w:rsidR="00794085" w:rsidRPr="00300165" w:rsidTr="003B0C12">
        <w:trPr>
          <w:trHeight w:val="538"/>
        </w:trPr>
        <w:tc>
          <w:tcPr>
            <w:tcW w:w="519" w:type="pct"/>
            <w:vMerge/>
            <w:shd w:val="clear" w:color="auto" w:fill="auto"/>
          </w:tcPr>
          <w:p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p>
        </w:tc>
        <w:tc>
          <w:tcPr>
            <w:tcW w:w="803" w:type="pct"/>
            <w:vMerge/>
            <w:shd w:val="clear" w:color="auto" w:fill="auto"/>
          </w:tcPr>
          <w:p w:rsidR="00794085" w:rsidRPr="00300165" w:rsidRDefault="00794085" w:rsidP="003B0C12">
            <w:pPr>
              <w:snapToGrid w:val="0"/>
              <w:rPr>
                <w:rFonts w:ascii="Times New Roman" w:eastAsia="標楷體" w:hAnsi="Times New Roman"/>
                <w:color w:val="000000"/>
                <w:sz w:val="26"/>
                <w:szCs w:val="26"/>
              </w:rPr>
            </w:pPr>
          </w:p>
        </w:tc>
        <w:tc>
          <w:tcPr>
            <w:tcW w:w="468" w:type="pct"/>
            <w:vMerge/>
            <w:shd w:val="clear" w:color="auto" w:fill="auto"/>
          </w:tcPr>
          <w:p w:rsidR="00794085" w:rsidRPr="00300165" w:rsidRDefault="00794085" w:rsidP="003B0C12">
            <w:pPr>
              <w:snapToGrid w:val="0"/>
              <w:jc w:val="center"/>
              <w:rPr>
                <w:rFonts w:ascii="Times New Roman" w:eastAsia="標楷體" w:hAnsi="Times New Roman"/>
                <w:color w:val="000000"/>
                <w:sz w:val="26"/>
                <w:szCs w:val="26"/>
              </w:rPr>
            </w:pPr>
          </w:p>
        </w:tc>
        <w:tc>
          <w:tcPr>
            <w:tcW w:w="3210" w:type="pct"/>
            <w:vMerge/>
            <w:shd w:val="clear" w:color="auto" w:fill="auto"/>
          </w:tcPr>
          <w:p w:rsidR="00794085" w:rsidRPr="00300165" w:rsidRDefault="00794085" w:rsidP="003B0C12">
            <w:pPr>
              <w:snapToGrid w:val="0"/>
              <w:ind w:left="520" w:hangingChars="200" w:hanging="520"/>
              <w:rPr>
                <w:rFonts w:ascii="Times New Roman" w:eastAsia="標楷體" w:hAnsi="Times New Roman"/>
                <w:color w:val="000000"/>
                <w:sz w:val="26"/>
                <w:szCs w:val="26"/>
              </w:rPr>
            </w:pPr>
          </w:p>
        </w:tc>
      </w:tr>
      <w:tr w:rsidR="00794085" w:rsidRPr="00300165" w:rsidTr="003B0C12">
        <w:tc>
          <w:tcPr>
            <w:tcW w:w="519" w:type="pct"/>
            <w:shd w:val="clear" w:color="auto" w:fill="auto"/>
          </w:tcPr>
          <w:p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color w:val="000000"/>
                <w:sz w:val="26"/>
                <w:szCs w:val="26"/>
              </w:rPr>
              <w:t>2.10</w:t>
            </w:r>
          </w:p>
        </w:tc>
        <w:tc>
          <w:tcPr>
            <w:tcW w:w="803" w:type="pct"/>
            <w:shd w:val="clear" w:color="auto" w:fill="auto"/>
          </w:tcPr>
          <w:p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召開學員自治會議</w:t>
            </w:r>
          </w:p>
        </w:tc>
        <w:tc>
          <w:tcPr>
            <w:tcW w:w="468" w:type="pct"/>
            <w:shd w:val="clear" w:color="auto" w:fill="auto"/>
          </w:tcPr>
          <w:p w:rsidR="00794085" w:rsidRPr="00300165" w:rsidRDefault="00794085" w:rsidP="003B0C12">
            <w:pPr>
              <w:snapToGrid w:val="0"/>
              <w:jc w:val="center"/>
              <w:rPr>
                <w:rFonts w:ascii="Times New Roman" w:eastAsia="標楷體" w:hAnsi="Times New Roman"/>
                <w:color w:val="000000"/>
                <w:sz w:val="26"/>
                <w:szCs w:val="26"/>
              </w:rPr>
            </w:pPr>
            <w:r w:rsidRPr="00300165">
              <w:rPr>
                <w:rFonts w:ascii="Times New Roman" w:eastAsia="標楷體" w:hAnsi="Times New Roman"/>
                <w:color w:val="000000"/>
                <w:sz w:val="26"/>
                <w:szCs w:val="26"/>
              </w:rPr>
              <w:t>2</w:t>
            </w:r>
          </w:p>
        </w:tc>
        <w:tc>
          <w:tcPr>
            <w:tcW w:w="3210" w:type="pct"/>
            <w:shd w:val="clear" w:color="auto" w:fill="auto"/>
          </w:tcPr>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透過自治會議培養學員對自身權益與周遭環境事務的關心，並參與公共事務的決定，提升自我決策能力。</w:t>
            </w:r>
          </w:p>
          <w:p w:rsidR="00794085" w:rsidRPr="00300165" w:rsidRDefault="00794085" w:rsidP="003B0C12">
            <w:pPr>
              <w:snapToGrid w:val="0"/>
              <w:ind w:left="390" w:hangingChars="150" w:hanging="390"/>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，且改善措施之成效良好。</w:t>
            </w:r>
          </w:p>
          <w:p w:rsidR="00794085" w:rsidRPr="00300165" w:rsidRDefault="00794085" w:rsidP="003B0C12">
            <w:pPr>
              <w:adjustRightInd w:val="0"/>
              <w:snapToGrid w:val="0"/>
              <w:ind w:left="416" w:hangingChars="160" w:hanging="416"/>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，且每</w:t>
            </w:r>
            <w:r w:rsidRPr="00300165">
              <w:rPr>
                <w:rFonts w:ascii="Times New Roman" w:eastAsia="標楷體" w:hAnsi="Times New Roman"/>
                <w:color w:val="000000"/>
                <w:sz w:val="26"/>
                <w:szCs w:val="26"/>
              </w:rPr>
              <w:t>2</w:t>
            </w:r>
            <w:proofErr w:type="gramStart"/>
            <w:r w:rsidRPr="00300165">
              <w:rPr>
                <w:rFonts w:ascii="Times New Roman" w:eastAsia="標楷體" w:hAnsi="Times New Roman" w:hint="eastAsia"/>
                <w:color w:val="000000"/>
                <w:sz w:val="26"/>
                <w:szCs w:val="26"/>
              </w:rPr>
              <w:t>週</w:t>
            </w:r>
            <w:proofErr w:type="gramEnd"/>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次，能定期追蹤並提出改善措施。</w:t>
            </w:r>
          </w:p>
          <w:p w:rsidR="00794085" w:rsidRPr="00300165" w:rsidRDefault="00794085" w:rsidP="003B0C12">
            <w:pPr>
              <w:snapToGrid w:val="0"/>
              <w:ind w:left="520" w:hangingChars="200" w:hanging="520"/>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w:t>
            </w:r>
          </w:p>
          <w:p w:rsidR="00794085" w:rsidRPr="00300165" w:rsidRDefault="00794085" w:rsidP="00794085">
            <w:pPr>
              <w:numPr>
                <w:ilvl w:val="0"/>
                <w:numId w:val="27"/>
              </w:numPr>
              <w:adjustRightInd w:val="0"/>
              <w:snapToGrid w:val="0"/>
              <w:ind w:left="459" w:hanging="284"/>
              <w:rPr>
                <w:rFonts w:ascii="Times New Roman" w:eastAsia="標楷體" w:hAnsi="Times New Roman"/>
                <w:bCs/>
                <w:color w:val="000000"/>
                <w:sz w:val="26"/>
                <w:szCs w:val="26"/>
              </w:rPr>
            </w:pPr>
            <w:r w:rsidRPr="00300165">
              <w:rPr>
                <w:rFonts w:ascii="Times New Roman" w:eastAsia="標楷體" w:hAnsi="Times New Roman" w:hint="eastAsia"/>
                <w:color w:val="000000"/>
                <w:sz w:val="26"/>
                <w:szCs w:val="26"/>
              </w:rPr>
              <w:t>由學員擔任主席及記錄</w:t>
            </w:r>
            <w:r w:rsidRPr="00300165">
              <w:rPr>
                <w:rFonts w:ascii="Times New Roman" w:eastAsia="標楷體" w:hAnsi="Times New Roman"/>
                <w:color w:val="000000"/>
                <w:sz w:val="26"/>
                <w:szCs w:val="26"/>
              </w:rPr>
              <w:t>。</w:t>
            </w:r>
          </w:p>
          <w:p w:rsidR="00794085" w:rsidRPr="00300165" w:rsidRDefault="00794085" w:rsidP="00794085">
            <w:pPr>
              <w:numPr>
                <w:ilvl w:val="0"/>
                <w:numId w:val="27"/>
              </w:numPr>
              <w:adjustRightInd w:val="0"/>
              <w:snapToGrid w:val="0"/>
              <w:ind w:left="459" w:hanging="284"/>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每人每月至少參加</w:t>
            </w:r>
            <w:r w:rsidRPr="00300165">
              <w:rPr>
                <w:rFonts w:ascii="Times New Roman" w:eastAsia="標楷體" w:hAnsi="Times New Roman" w:hint="eastAsia"/>
                <w:color w:val="000000"/>
                <w:sz w:val="26"/>
                <w:szCs w:val="26"/>
              </w:rPr>
              <w:t>1</w:t>
            </w:r>
            <w:r w:rsidRPr="00300165">
              <w:rPr>
                <w:rFonts w:ascii="Times New Roman" w:eastAsia="標楷體" w:hAnsi="Times New Roman" w:hint="eastAsia"/>
                <w:color w:val="000000"/>
                <w:sz w:val="26"/>
                <w:szCs w:val="26"/>
              </w:rPr>
              <w:t>次，每次至少</w:t>
            </w:r>
            <w:r w:rsidRPr="00300165">
              <w:rPr>
                <w:rFonts w:ascii="Times New Roman" w:eastAsia="標楷體" w:hAnsi="Times New Roman" w:hint="eastAsia"/>
                <w:color w:val="000000"/>
                <w:sz w:val="26"/>
                <w:szCs w:val="26"/>
              </w:rPr>
              <w:t>45</w:t>
            </w:r>
            <w:r w:rsidRPr="00300165">
              <w:rPr>
                <w:rFonts w:ascii="Times New Roman" w:eastAsia="標楷體" w:hAnsi="Times New Roman" w:hint="eastAsia"/>
                <w:color w:val="000000"/>
                <w:sz w:val="26"/>
                <w:szCs w:val="26"/>
              </w:rPr>
              <w:t>分鐘以</w:t>
            </w:r>
            <w:r w:rsidRPr="00300165">
              <w:rPr>
                <w:rFonts w:ascii="Times New Roman" w:eastAsia="標楷體" w:hAnsi="Times New Roman" w:hint="eastAsia"/>
                <w:color w:val="000000"/>
                <w:sz w:val="26"/>
                <w:szCs w:val="26"/>
              </w:rPr>
              <w:lastRenderedPageBreak/>
              <w:t>上。</w:t>
            </w:r>
          </w:p>
          <w:p w:rsidR="00794085" w:rsidRPr="00300165" w:rsidRDefault="00794085" w:rsidP="00794085">
            <w:pPr>
              <w:numPr>
                <w:ilvl w:val="0"/>
                <w:numId w:val="27"/>
              </w:numPr>
              <w:adjustRightInd w:val="0"/>
              <w:snapToGrid w:val="0"/>
              <w:ind w:left="459" w:hanging="284"/>
              <w:rPr>
                <w:rFonts w:ascii="Times New Roman" w:eastAsia="標楷體" w:hAnsi="Times New Roman"/>
                <w:bCs/>
                <w:color w:val="000000"/>
                <w:sz w:val="26"/>
                <w:szCs w:val="26"/>
              </w:rPr>
            </w:pPr>
            <w:r w:rsidRPr="00300165">
              <w:rPr>
                <w:rFonts w:ascii="Times New Roman" w:eastAsia="標楷體" w:hAnsi="Times New Roman" w:hint="eastAsia"/>
                <w:color w:val="000000"/>
                <w:sz w:val="26"/>
                <w:szCs w:val="26"/>
              </w:rPr>
              <w:t>團體人數不超過</w:t>
            </w:r>
            <w:r w:rsidRPr="00300165">
              <w:rPr>
                <w:rFonts w:ascii="Times New Roman" w:eastAsia="標楷體" w:hAnsi="Times New Roman"/>
                <w:color w:val="000000"/>
                <w:sz w:val="26"/>
                <w:szCs w:val="26"/>
              </w:rPr>
              <w:t>50</w:t>
            </w:r>
            <w:r w:rsidRPr="00300165">
              <w:rPr>
                <w:rFonts w:ascii="Times New Roman" w:eastAsia="標楷體" w:hAnsi="Times New Roman" w:hint="eastAsia"/>
                <w:color w:val="000000"/>
                <w:sz w:val="26"/>
                <w:szCs w:val="26"/>
              </w:rPr>
              <w:t>人，若超過</w:t>
            </w:r>
            <w:r w:rsidRPr="00300165">
              <w:rPr>
                <w:rFonts w:ascii="Times New Roman" w:eastAsia="標楷體" w:hAnsi="Times New Roman"/>
                <w:color w:val="000000"/>
                <w:sz w:val="26"/>
                <w:szCs w:val="26"/>
              </w:rPr>
              <w:t>50</w:t>
            </w:r>
            <w:r w:rsidRPr="00300165">
              <w:rPr>
                <w:rFonts w:ascii="Times New Roman" w:eastAsia="標楷體" w:hAnsi="Times New Roman" w:hint="eastAsia"/>
                <w:color w:val="000000"/>
                <w:sz w:val="26"/>
                <w:szCs w:val="26"/>
              </w:rPr>
              <w:t>人，則分團體進行</w:t>
            </w:r>
            <w:r w:rsidRPr="00300165">
              <w:rPr>
                <w:rFonts w:ascii="Times New Roman" w:eastAsia="標楷體" w:hAnsi="Times New Roman" w:hint="eastAsia"/>
                <w:bCs/>
                <w:color w:val="000000"/>
                <w:sz w:val="26"/>
                <w:szCs w:val="26"/>
              </w:rPr>
              <w:t>。</w:t>
            </w:r>
          </w:p>
          <w:p w:rsidR="00794085" w:rsidRPr="00300165" w:rsidRDefault="00794085" w:rsidP="00794085">
            <w:pPr>
              <w:numPr>
                <w:ilvl w:val="0"/>
                <w:numId w:val="27"/>
              </w:numPr>
              <w:adjustRightInd w:val="0"/>
              <w:snapToGrid w:val="0"/>
              <w:ind w:left="459" w:hanging="284"/>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工作人員列席並有指導學員學習會議運作。</w:t>
            </w:r>
          </w:p>
          <w:p w:rsidR="00794085" w:rsidRPr="00300165" w:rsidRDefault="00794085" w:rsidP="00794085">
            <w:pPr>
              <w:numPr>
                <w:ilvl w:val="0"/>
                <w:numId w:val="27"/>
              </w:numPr>
              <w:adjustRightInd w:val="0"/>
              <w:snapToGrid w:val="0"/>
              <w:ind w:left="459" w:hanging="284"/>
              <w:rPr>
                <w:rFonts w:ascii="Times New Roman" w:eastAsia="標楷體" w:hAnsi="Times New Roman"/>
                <w:bCs/>
                <w:color w:val="000000"/>
                <w:sz w:val="26"/>
                <w:szCs w:val="26"/>
              </w:rPr>
            </w:pPr>
            <w:r w:rsidRPr="00300165">
              <w:rPr>
                <w:rFonts w:ascii="Times New Roman" w:eastAsia="標楷體" w:hAnsi="Times New Roman" w:hint="eastAsia"/>
                <w:bCs/>
                <w:color w:val="000000"/>
                <w:sz w:val="26"/>
                <w:szCs w:val="26"/>
              </w:rPr>
              <w:t>紀錄有公告周知或傳閱。</w:t>
            </w:r>
          </w:p>
          <w:p w:rsidR="00794085" w:rsidRPr="00300165" w:rsidRDefault="00794085" w:rsidP="003B0C12">
            <w:pPr>
              <w:snapToGrid w:val="0"/>
              <w:ind w:left="429" w:hangingChars="165" w:hanging="429"/>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ind w:left="429" w:hangingChars="165" w:hanging="429"/>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ind w:left="429" w:hangingChars="165" w:hanging="429"/>
              <w:rPr>
                <w:rFonts w:ascii="Times New Roman" w:eastAsia="標楷體" w:hAnsi="Times New Roman"/>
                <w:color w:val="000000"/>
                <w:sz w:val="26"/>
                <w:szCs w:val="26"/>
              </w:rPr>
            </w:pPr>
            <w:r w:rsidRPr="00300165">
              <w:rPr>
                <w:rFonts w:ascii="Times New Roman" w:eastAsia="標楷體" w:hAnsi="Times New Roman"/>
                <w:color w:val="000000"/>
                <w:sz w:val="26"/>
                <w:szCs w:val="26"/>
              </w:rPr>
              <w:t>[</w:t>
            </w:r>
            <w:proofErr w:type="gramStart"/>
            <w:r w:rsidRPr="00300165">
              <w:rPr>
                <w:rFonts w:ascii="Times New Roman" w:eastAsia="標楷體" w:hAnsi="Times New Roman" w:hint="eastAsia"/>
                <w:color w:val="000000"/>
                <w:sz w:val="26"/>
                <w:szCs w:val="26"/>
              </w:rPr>
              <w:t>註</w:t>
            </w:r>
            <w:proofErr w:type="gramEnd"/>
            <w:r w:rsidRPr="00300165">
              <w:rPr>
                <w:rFonts w:ascii="Times New Roman" w:eastAsia="標楷體" w:hAnsi="Times New Roman"/>
                <w:color w:val="000000"/>
                <w:sz w:val="26"/>
                <w:szCs w:val="26"/>
              </w:rPr>
              <w:t>]</w:t>
            </w:r>
          </w:p>
          <w:p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自治會議討論內容如：伙食、設施、設備、社區參與、復健活動安排、生活公約、學員權益、機構管理措施等。</w:t>
            </w:r>
          </w:p>
        </w:tc>
      </w:tr>
      <w:tr w:rsidR="00794085" w:rsidRPr="00300165" w:rsidTr="003B0C12">
        <w:tc>
          <w:tcPr>
            <w:tcW w:w="519" w:type="pct"/>
            <w:shd w:val="clear" w:color="auto" w:fill="auto"/>
          </w:tcPr>
          <w:p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color w:val="000000"/>
                <w:sz w:val="26"/>
                <w:szCs w:val="26"/>
              </w:rPr>
              <w:lastRenderedPageBreak/>
              <w:t>2.1</w:t>
            </w:r>
            <w:r w:rsidRPr="00300165">
              <w:rPr>
                <w:rFonts w:ascii="Times New Roman" w:eastAsia="標楷體" w:hAnsi="Times New Roman" w:hint="eastAsia"/>
                <w:color w:val="000000"/>
                <w:sz w:val="26"/>
                <w:szCs w:val="26"/>
              </w:rPr>
              <w:t>1</w:t>
            </w:r>
          </w:p>
        </w:tc>
        <w:tc>
          <w:tcPr>
            <w:tcW w:w="803" w:type="pct"/>
            <w:shd w:val="clear" w:color="auto" w:fill="auto"/>
          </w:tcPr>
          <w:p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提供學員家庭支持服務</w:t>
            </w:r>
          </w:p>
        </w:tc>
        <w:tc>
          <w:tcPr>
            <w:tcW w:w="468" w:type="pct"/>
            <w:shd w:val="clear" w:color="auto" w:fill="auto"/>
          </w:tcPr>
          <w:p w:rsidR="00794085" w:rsidRPr="00300165" w:rsidRDefault="00794085" w:rsidP="003B0C12">
            <w:pPr>
              <w:snapToGrid w:val="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2</w:t>
            </w:r>
          </w:p>
        </w:tc>
        <w:tc>
          <w:tcPr>
            <w:tcW w:w="3210" w:type="pct"/>
            <w:shd w:val="clear" w:color="auto" w:fill="auto"/>
          </w:tcPr>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機構應提供多元管道，鼓勵並促進家屬在學員復元歷程中扮演正向角色，以提升學員復元力。</w:t>
            </w:r>
          </w:p>
          <w:p w:rsidR="00794085" w:rsidRPr="00300165" w:rsidRDefault="00794085" w:rsidP="003B0C12">
            <w:pPr>
              <w:adjustRightInd w:val="0"/>
              <w:snapToGrid w:val="0"/>
              <w:ind w:left="416" w:hangingChars="160" w:hanging="416"/>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，且成效良好。</w:t>
            </w:r>
          </w:p>
          <w:p w:rsidR="00794085" w:rsidRPr="00300165" w:rsidRDefault="00794085" w:rsidP="003B0C12">
            <w:pPr>
              <w:adjustRightInd w:val="0"/>
              <w:snapToGrid w:val="0"/>
              <w:ind w:left="416" w:hangingChars="160" w:hanging="416"/>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w:t>
            </w:r>
          </w:p>
          <w:p w:rsidR="00794085" w:rsidRPr="00300165" w:rsidRDefault="00794085" w:rsidP="00794085">
            <w:pPr>
              <w:numPr>
                <w:ilvl w:val="0"/>
                <w:numId w:val="28"/>
              </w:numPr>
              <w:adjustRightInd w:val="0"/>
              <w:snapToGrid w:val="0"/>
              <w:ind w:hanging="305"/>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有多元管道鼓勵家屬參與學員復健的具體作為。</w:t>
            </w:r>
          </w:p>
          <w:p w:rsidR="00794085" w:rsidRPr="00300165" w:rsidRDefault="00794085" w:rsidP="00794085">
            <w:pPr>
              <w:numPr>
                <w:ilvl w:val="0"/>
                <w:numId w:val="28"/>
              </w:numPr>
              <w:adjustRightInd w:val="0"/>
              <w:snapToGrid w:val="0"/>
              <w:ind w:hanging="305"/>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每半年舉辦</w:t>
            </w: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次家屬聯誼活動，全年度累計共有</w:t>
            </w:r>
            <w:r w:rsidRPr="00300165">
              <w:rPr>
                <w:rFonts w:ascii="Times New Roman" w:eastAsia="標楷體" w:hAnsi="Times New Roman"/>
                <w:color w:val="000000"/>
                <w:sz w:val="26"/>
                <w:szCs w:val="26"/>
              </w:rPr>
              <w:t>80%</w:t>
            </w:r>
            <w:r w:rsidRPr="00300165">
              <w:rPr>
                <w:rFonts w:ascii="Times New Roman" w:eastAsia="標楷體" w:hAnsi="Times New Roman" w:hint="eastAsia"/>
                <w:color w:val="000000"/>
                <w:sz w:val="26"/>
                <w:szCs w:val="26"/>
              </w:rPr>
              <w:t>以上學員之家屬參加。</w:t>
            </w:r>
          </w:p>
          <w:p w:rsidR="00794085" w:rsidRPr="00300165" w:rsidRDefault="00794085" w:rsidP="003B0C12">
            <w:pPr>
              <w:snapToGrid w:val="0"/>
              <w:ind w:left="429" w:hangingChars="165" w:hanging="429"/>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：根據</w:t>
            </w:r>
            <w:r w:rsidRPr="00300165">
              <w:rPr>
                <w:rFonts w:ascii="Times New Roman" w:eastAsia="標楷體" w:hAnsi="Times New Roman" w:hint="eastAsia"/>
                <w:color w:val="000000"/>
                <w:sz w:val="26"/>
                <w:szCs w:val="26"/>
              </w:rPr>
              <w:t>2.1</w:t>
            </w:r>
            <w:r w:rsidRPr="00300165">
              <w:rPr>
                <w:rFonts w:ascii="Times New Roman" w:eastAsia="標楷體" w:hAnsi="Times New Roman" w:hint="eastAsia"/>
                <w:color w:val="000000"/>
                <w:sz w:val="26"/>
                <w:szCs w:val="26"/>
              </w:rPr>
              <w:t>「家庭及社會支持系統」評估結果，</w:t>
            </w:r>
          </w:p>
          <w:p w:rsidR="00794085" w:rsidRPr="00300165" w:rsidRDefault="00794085" w:rsidP="00794085">
            <w:pPr>
              <w:numPr>
                <w:ilvl w:val="0"/>
                <w:numId w:val="29"/>
              </w:numPr>
              <w:adjustRightInd w:val="0"/>
              <w:snapToGrid w:val="0"/>
              <w:ind w:hanging="305"/>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定期與家屬聯絡及討論學員復健情形，並備有紀錄。</w:t>
            </w:r>
          </w:p>
          <w:p w:rsidR="00794085" w:rsidRPr="00300165" w:rsidRDefault="00794085" w:rsidP="00794085">
            <w:pPr>
              <w:numPr>
                <w:ilvl w:val="0"/>
                <w:numId w:val="29"/>
              </w:numPr>
              <w:adjustRightInd w:val="0"/>
              <w:snapToGrid w:val="0"/>
              <w:ind w:hanging="305"/>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至少每年舉辦</w:t>
            </w: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次家屬座談會或聯誼活動，全年度累計共有</w:t>
            </w:r>
            <w:r w:rsidRPr="00300165">
              <w:rPr>
                <w:rFonts w:ascii="Times New Roman" w:eastAsia="標楷體" w:hAnsi="Times New Roman"/>
                <w:color w:val="000000"/>
                <w:sz w:val="26"/>
                <w:szCs w:val="26"/>
              </w:rPr>
              <w:t>50%</w:t>
            </w:r>
            <w:r w:rsidRPr="00300165">
              <w:rPr>
                <w:rFonts w:ascii="Times New Roman" w:eastAsia="標楷體" w:hAnsi="Times New Roman" w:hint="eastAsia"/>
                <w:color w:val="000000"/>
                <w:sz w:val="26"/>
                <w:szCs w:val="26"/>
              </w:rPr>
              <w:t>以上學員之家屬參加，並備有紀錄。</w:t>
            </w:r>
          </w:p>
          <w:p w:rsidR="00794085" w:rsidRPr="00300165" w:rsidRDefault="00794085" w:rsidP="003B0C12">
            <w:pPr>
              <w:snapToGrid w:val="0"/>
              <w:ind w:left="429" w:hangingChars="165" w:hanging="429"/>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ind w:left="429" w:hangingChars="165" w:hanging="429"/>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ind w:left="244" w:hangingChars="94" w:hanging="244"/>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w:t>
            </w:r>
            <w:proofErr w:type="gramStart"/>
            <w:r w:rsidRPr="00300165">
              <w:rPr>
                <w:rFonts w:ascii="Times New Roman" w:eastAsia="標楷體" w:hAnsi="Times New Roman" w:hint="eastAsia"/>
                <w:color w:val="000000"/>
                <w:sz w:val="26"/>
                <w:szCs w:val="26"/>
              </w:rPr>
              <w:t>註</w:t>
            </w:r>
            <w:proofErr w:type="gramEnd"/>
            <w:r w:rsidRPr="00300165">
              <w:rPr>
                <w:rFonts w:ascii="Times New Roman" w:eastAsia="標楷體" w:hAnsi="Times New Roman"/>
                <w:color w:val="000000"/>
                <w:sz w:val="26"/>
                <w:szCs w:val="26"/>
              </w:rPr>
              <w:t>]</w:t>
            </w:r>
          </w:p>
          <w:p w:rsidR="00794085" w:rsidRPr="00300165" w:rsidRDefault="00794085" w:rsidP="003B0C12">
            <w:pPr>
              <w:snapToGrid w:val="0"/>
              <w:ind w:left="244" w:hangingChars="94" w:hanging="244"/>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計算有家屬之學員執行情形。</w:t>
            </w:r>
          </w:p>
          <w:p w:rsidR="00794085" w:rsidRPr="00300165" w:rsidRDefault="00794085" w:rsidP="003B0C12">
            <w:pPr>
              <w:snapToGrid w:val="0"/>
              <w:ind w:left="244" w:hangingChars="94" w:hanging="244"/>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2.</w:t>
            </w:r>
            <w:r w:rsidRPr="00300165">
              <w:rPr>
                <w:rFonts w:ascii="Times New Roman" w:eastAsia="標楷體" w:hAnsi="Times New Roman" w:hint="eastAsia"/>
                <w:color w:val="000000"/>
                <w:sz w:val="26"/>
                <w:szCs w:val="26"/>
              </w:rPr>
              <w:t>參加人數比例為全年度累計，且同一學員之家屬不重複計算。</w:t>
            </w:r>
          </w:p>
          <w:p w:rsidR="00794085" w:rsidRPr="00300165" w:rsidRDefault="00794085" w:rsidP="003B0C12">
            <w:pPr>
              <w:snapToGrid w:val="0"/>
              <w:ind w:left="221" w:hangingChars="85" w:hanging="221"/>
              <w:rPr>
                <w:rFonts w:ascii="Times New Roman" w:eastAsia="標楷體" w:hAnsi="Times New Roman"/>
                <w:color w:val="000000"/>
                <w:sz w:val="26"/>
                <w:szCs w:val="26"/>
                <w:bdr w:val="single" w:sz="4" w:space="0" w:color="auto"/>
              </w:rPr>
            </w:pPr>
            <w:r w:rsidRPr="00300165">
              <w:rPr>
                <w:rFonts w:ascii="Times New Roman" w:eastAsia="標楷體" w:hAnsi="Times New Roman"/>
                <w:color w:val="000000"/>
                <w:sz w:val="26"/>
                <w:szCs w:val="26"/>
              </w:rPr>
              <w:t>3.</w:t>
            </w:r>
            <w:r w:rsidRPr="00300165">
              <w:rPr>
                <w:rFonts w:ascii="Times New Roman" w:eastAsia="標楷體" w:hAnsi="Times New Roman" w:hint="eastAsia"/>
                <w:color w:val="000000"/>
                <w:sz w:val="26"/>
                <w:szCs w:val="26"/>
              </w:rPr>
              <w:t>針對無家屬個案或家屬確實在國外，無法前來者，可於分母扣除。</w:t>
            </w:r>
          </w:p>
        </w:tc>
      </w:tr>
      <w:tr w:rsidR="00794085" w:rsidRPr="00300165" w:rsidTr="003B0C12">
        <w:tc>
          <w:tcPr>
            <w:tcW w:w="519" w:type="pct"/>
            <w:shd w:val="clear" w:color="auto" w:fill="auto"/>
          </w:tcPr>
          <w:p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color w:val="000000"/>
                <w:sz w:val="26"/>
                <w:szCs w:val="26"/>
              </w:rPr>
              <w:t>2.</w:t>
            </w:r>
            <w:r w:rsidRPr="00300165">
              <w:rPr>
                <w:rFonts w:ascii="Times New Roman" w:eastAsia="標楷體" w:hAnsi="Times New Roman" w:hint="eastAsia"/>
                <w:color w:val="000000"/>
                <w:sz w:val="26"/>
                <w:szCs w:val="26"/>
              </w:rPr>
              <w:t>12</w:t>
            </w:r>
          </w:p>
        </w:tc>
        <w:tc>
          <w:tcPr>
            <w:tcW w:w="803" w:type="pct"/>
            <w:shd w:val="clear" w:color="auto" w:fill="auto"/>
          </w:tcPr>
          <w:p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社區融合</w:t>
            </w:r>
          </w:p>
        </w:tc>
        <w:tc>
          <w:tcPr>
            <w:tcW w:w="468" w:type="pct"/>
            <w:shd w:val="clear" w:color="auto" w:fill="auto"/>
          </w:tcPr>
          <w:p w:rsidR="00794085" w:rsidRPr="00300165" w:rsidRDefault="00794085" w:rsidP="003B0C12">
            <w:pPr>
              <w:snapToGrid w:val="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4</w:t>
            </w:r>
          </w:p>
        </w:tc>
        <w:tc>
          <w:tcPr>
            <w:tcW w:w="3210" w:type="pct"/>
            <w:shd w:val="clear" w:color="auto" w:fill="auto"/>
          </w:tcPr>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目的：</w:t>
            </w:r>
          </w:p>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經由機構有意識的規劃，讓學員學習與鄰里或大社區互動，以提升學員自我價值，及社區的接納度。</w:t>
            </w:r>
          </w:p>
          <w:p w:rsidR="00794085" w:rsidRPr="00300165" w:rsidRDefault="00794085" w:rsidP="003B0C12">
            <w:pPr>
              <w:snapToGrid w:val="0"/>
              <w:ind w:left="442" w:hangingChars="170" w:hanging="442"/>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color w:val="000000"/>
                <w:sz w:val="26"/>
                <w:szCs w:val="26"/>
              </w:rPr>
              <w:t>，且有具體成效。</w:t>
            </w:r>
          </w:p>
          <w:p w:rsidR="00794085" w:rsidRPr="00300165" w:rsidRDefault="00794085" w:rsidP="003B0C12">
            <w:pPr>
              <w:snapToGrid w:val="0"/>
              <w:ind w:left="442" w:hangingChars="170" w:hanging="442"/>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color w:val="000000"/>
                <w:sz w:val="26"/>
                <w:szCs w:val="26"/>
              </w:rPr>
              <w:t>，且能結合社區資源與辦理多元化融合活動。</w:t>
            </w:r>
          </w:p>
          <w:p w:rsidR="00794085" w:rsidRPr="00300165" w:rsidRDefault="00794085" w:rsidP="003B0C12">
            <w:pPr>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color w:val="000000"/>
                <w:sz w:val="26"/>
                <w:szCs w:val="26"/>
              </w:rPr>
              <w:t>：依據「復健評估」結果，</w:t>
            </w:r>
          </w:p>
          <w:p w:rsidR="00794085" w:rsidRPr="00300165" w:rsidRDefault="00794085" w:rsidP="00794085">
            <w:pPr>
              <w:numPr>
                <w:ilvl w:val="0"/>
                <w:numId w:val="30"/>
              </w:numPr>
              <w:adjustRightInd w:val="0"/>
              <w:snapToGrid w:val="0"/>
              <w:ind w:hanging="305"/>
              <w:jc w:val="both"/>
              <w:rPr>
                <w:rStyle w:val="afc"/>
                <w:noProof/>
                <w:color w:val="000000"/>
              </w:rPr>
            </w:pPr>
            <w:r w:rsidRPr="00300165">
              <w:rPr>
                <w:rStyle w:val="afc"/>
                <w:noProof/>
                <w:color w:val="000000"/>
              </w:rPr>
              <w:lastRenderedPageBreak/>
              <w:t>機構應訂有年度計畫，至少每年參與</w:t>
            </w:r>
            <w:r w:rsidRPr="00300165">
              <w:rPr>
                <w:rStyle w:val="afc"/>
                <w:noProof/>
                <w:color w:val="000000"/>
              </w:rPr>
              <w:t>1</w:t>
            </w:r>
            <w:r w:rsidRPr="00300165">
              <w:rPr>
                <w:rStyle w:val="afc"/>
                <w:noProof/>
                <w:color w:val="000000"/>
              </w:rPr>
              <w:t>次社區交流活動。</w:t>
            </w:r>
          </w:p>
          <w:p w:rsidR="00794085" w:rsidRPr="00300165" w:rsidRDefault="00794085" w:rsidP="00794085">
            <w:pPr>
              <w:numPr>
                <w:ilvl w:val="0"/>
                <w:numId w:val="30"/>
              </w:numPr>
              <w:adjustRightInd w:val="0"/>
              <w:snapToGrid w:val="0"/>
              <w:ind w:hanging="305"/>
              <w:jc w:val="both"/>
              <w:rPr>
                <w:rStyle w:val="afc"/>
                <w:noProof/>
                <w:color w:val="000000"/>
              </w:rPr>
            </w:pPr>
            <w:r w:rsidRPr="00300165">
              <w:rPr>
                <w:rStyle w:val="afc"/>
                <w:noProof/>
                <w:color w:val="000000"/>
              </w:rPr>
              <w:t>持續性參與社區服務。</w:t>
            </w:r>
          </w:p>
          <w:p w:rsidR="00794085" w:rsidRPr="00300165" w:rsidRDefault="00794085" w:rsidP="00794085">
            <w:pPr>
              <w:numPr>
                <w:ilvl w:val="0"/>
                <w:numId w:val="30"/>
              </w:numPr>
              <w:adjustRightInd w:val="0"/>
              <w:snapToGrid w:val="0"/>
              <w:ind w:hanging="305"/>
              <w:jc w:val="both"/>
              <w:rPr>
                <w:rStyle w:val="afc"/>
                <w:noProof/>
                <w:color w:val="000000"/>
              </w:rPr>
            </w:pPr>
            <w:r w:rsidRPr="00300165">
              <w:rPr>
                <w:rStyle w:val="afc"/>
                <w:noProof/>
                <w:color w:val="000000"/>
              </w:rPr>
              <w:t>學員參與社區融合規劃與執行。</w:t>
            </w:r>
          </w:p>
          <w:p w:rsidR="00794085" w:rsidRPr="00300165" w:rsidRDefault="00794085" w:rsidP="003B0C12">
            <w:pPr>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color w:val="000000"/>
                <w:sz w:val="26"/>
                <w:szCs w:val="26"/>
              </w:rPr>
              <w:t>之要求。</w:t>
            </w:r>
          </w:p>
          <w:p w:rsidR="00794085" w:rsidRPr="00300165" w:rsidRDefault="00794085" w:rsidP="003B0C12">
            <w:pPr>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color w:val="000000"/>
                <w:sz w:val="26"/>
                <w:szCs w:val="26"/>
              </w:rPr>
              <w:t>之要求。</w:t>
            </w:r>
          </w:p>
          <w:p w:rsidR="00794085" w:rsidRPr="00300165" w:rsidRDefault="00794085" w:rsidP="003B0C12">
            <w:pPr>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w:t>
            </w:r>
            <w:proofErr w:type="gramStart"/>
            <w:r w:rsidRPr="00300165">
              <w:rPr>
                <w:rFonts w:ascii="Times New Roman" w:eastAsia="標楷體" w:hAnsi="Times New Roman"/>
                <w:color w:val="000000"/>
                <w:sz w:val="26"/>
                <w:szCs w:val="26"/>
              </w:rPr>
              <w:t>註</w:t>
            </w:r>
            <w:proofErr w:type="gramEnd"/>
            <w:r w:rsidRPr="00300165">
              <w:rPr>
                <w:rFonts w:ascii="Times New Roman" w:eastAsia="標楷體" w:hAnsi="Times New Roman"/>
                <w:color w:val="000000"/>
                <w:sz w:val="26"/>
                <w:szCs w:val="26"/>
              </w:rPr>
              <w:t>]</w:t>
            </w:r>
          </w:p>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社區融合指除各類學員之社區復健活動之運用與結合社區資源外，並包括持續性辦理社區交流活動與社區服務。</w:t>
            </w:r>
          </w:p>
        </w:tc>
      </w:tr>
      <w:tr w:rsidR="00794085" w:rsidRPr="00300165" w:rsidTr="003B0C12">
        <w:tc>
          <w:tcPr>
            <w:tcW w:w="519" w:type="pct"/>
            <w:shd w:val="clear" w:color="auto" w:fill="auto"/>
          </w:tcPr>
          <w:p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color w:val="000000"/>
                <w:sz w:val="26"/>
                <w:szCs w:val="26"/>
              </w:rPr>
              <w:lastRenderedPageBreak/>
              <w:t>第</w:t>
            </w:r>
            <w:r w:rsidRPr="00300165">
              <w:rPr>
                <w:rFonts w:ascii="Times New Roman" w:eastAsia="標楷體" w:hAnsi="Times New Roman"/>
                <w:color w:val="000000"/>
                <w:sz w:val="26"/>
                <w:szCs w:val="26"/>
              </w:rPr>
              <w:t>3</w:t>
            </w:r>
            <w:r w:rsidRPr="00300165">
              <w:rPr>
                <w:rFonts w:ascii="Times New Roman" w:eastAsia="標楷體" w:hAnsi="Times New Roman"/>
                <w:color w:val="000000"/>
                <w:sz w:val="26"/>
                <w:szCs w:val="26"/>
              </w:rPr>
              <w:t>章</w:t>
            </w:r>
          </w:p>
        </w:tc>
        <w:tc>
          <w:tcPr>
            <w:tcW w:w="803" w:type="pct"/>
            <w:shd w:val="clear" w:color="auto" w:fill="auto"/>
          </w:tcPr>
          <w:p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服務品質</w:t>
            </w:r>
          </w:p>
        </w:tc>
        <w:tc>
          <w:tcPr>
            <w:tcW w:w="468" w:type="pct"/>
            <w:shd w:val="clear" w:color="auto" w:fill="auto"/>
          </w:tcPr>
          <w:p w:rsidR="00794085" w:rsidRPr="00300165" w:rsidRDefault="00794085" w:rsidP="003B0C12">
            <w:pPr>
              <w:snapToGrid w:val="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29</w:t>
            </w:r>
          </w:p>
        </w:tc>
        <w:tc>
          <w:tcPr>
            <w:tcW w:w="3210" w:type="pct"/>
            <w:shd w:val="clear" w:color="auto" w:fill="auto"/>
          </w:tcPr>
          <w:p w:rsidR="00794085" w:rsidRPr="00300165" w:rsidRDefault="00794085" w:rsidP="003B0C12">
            <w:pPr>
              <w:snapToGrid w:val="0"/>
              <w:ind w:left="520" w:hangingChars="200" w:hanging="52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【重點說明】</w:t>
            </w:r>
          </w:p>
          <w:p w:rsidR="00794085" w:rsidRPr="00300165" w:rsidRDefault="00794085" w:rsidP="00794085">
            <w:pPr>
              <w:pStyle w:val="ad"/>
              <w:numPr>
                <w:ilvl w:val="0"/>
                <w:numId w:val="31"/>
              </w:numPr>
              <w:snapToGrid w:val="0"/>
              <w:ind w:leftChars="0" w:left="317" w:hanging="317"/>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復健服務品質的精進應深植於每日復健的常規中。為檢核機構的功能與復健績效，從工作人員執行業務依據的工作手冊、執行過程紀錄、復健成果的分析統計與檢討、學員權益的維護（相關法令的宣導、意見表達與申訴管道、出入自由、財務保管、健康維護等），</w:t>
            </w:r>
            <w:proofErr w:type="gramStart"/>
            <w:r w:rsidRPr="00300165">
              <w:rPr>
                <w:rFonts w:ascii="Times New Roman" w:eastAsia="標楷體" w:hAnsi="Times New Roman" w:hint="eastAsia"/>
                <w:color w:val="000000"/>
                <w:sz w:val="26"/>
                <w:szCs w:val="26"/>
                <w:lang w:val="en-US" w:eastAsia="zh-TW"/>
              </w:rPr>
              <w:t>均依</w:t>
            </w:r>
            <w:proofErr w:type="gramEnd"/>
            <w:r w:rsidRPr="00300165">
              <w:rPr>
                <w:rFonts w:ascii="Times New Roman" w:eastAsia="標楷體" w:hAnsi="Times New Roman"/>
                <w:color w:val="000000"/>
                <w:sz w:val="26"/>
                <w:szCs w:val="26"/>
                <w:lang w:val="en-US" w:eastAsia="zh-TW"/>
              </w:rPr>
              <w:t>PDCA</w:t>
            </w:r>
            <w:r w:rsidRPr="00300165">
              <w:rPr>
                <w:rFonts w:ascii="Times New Roman" w:eastAsia="標楷體" w:hAnsi="Times New Roman" w:hint="eastAsia"/>
                <w:color w:val="000000"/>
                <w:sz w:val="26"/>
                <w:szCs w:val="26"/>
                <w:lang w:val="en-US" w:eastAsia="zh-TW"/>
              </w:rPr>
              <w:t>的原則檢討。</w:t>
            </w:r>
          </w:p>
          <w:p w:rsidR="00794085" w:rsidRPr="00300165" w:rsidRDefault="00794085" w:rsidP="00794085">
            <w:pPr>
              <w:pStyle w:val="ad"/>
              <w:numPr>
                <w:ilvl w:val="0"/>
                <w:numId w:val="31"/>
              </w:numPr>
              <w:snapToGrid w:val="0"/>
              <w:ind w:leftChars="0" w:left="317" w:hanging="317"/>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日間型機構之管理方式應秉持復元理念與優勢觀點，在合作下鼓勵學員主動參與有意義之角色與活動，逐步擺脫疾病限制，讓生活更自主、更豐富且更有力量。</w:t>
            </w:r>
          </w:p>
        </w:tc>
      </w:tr>
      <w:tr w:rsidR="00794085" w:rsidRPr="00300165" w:rsidTr="003B0C12">
        <w:tc>
          <w:tcPr>
            <w:tcW w:w="519" w:type="pct"/>
            <w:shd w:val="clear" w:color="auto" w:fill="auto"/>
          </w:tcPr>
          <w:p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color w:val="000000"/>
                <w:sz w:val="26"/>
                <w:szCs w:val="26"/>
              </w:rPr>
              <w:t>3.1</w:t>
            </w:r>
          </w:p>
        </w:tc>
        <w:tc>
          <w:tcPr>
            <w:tcW w:w="803" w:type="pct"/>
            <w:shd w:val="clear" w:color="auto" w:fill="auto"/>
          </w:tcPr>
          <w:p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訂有工作手冊，並落實執行</w:t>
            </w:r>
          </w:p>
        </w:tc>
        <w:tc>
          <w:tcPr>
            <w:tcW w:w="468" w:type="pct"/>
            <w:shd w:val="clear" w:color="auto" w:fill="auto"/>
          </w:tcPr>
          <w:p w:rsidR="00794085" w:rsidRPr="00300165" w:rsidRDefault="00794085" w:rsidP="003B0C12">
            <w:pPr>
              <w:snapToGrid w:val="0"/>
              <w:ind w:left="180" w:hanging="18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2</w:t>
            </w:r>
          </w:p>
        </w:tc>
        <w:tc>
          <w:tcPr>
            <w:tcW w:w="3210" w:type="pct"/>
            <w:shd w:val="clear" w:color="auto" w:fill="auto"/>
          </w:tcPr>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機構應訂有工作手冊，說明業務內容與工作流程，供員工據以執行，以確保服務品質。</w:t>
            </w:r>
          </w:p>
          <w:p w:rsidR="00794085" w:rsidRPr="00300165" w:rsidRDefault="00794085" w:rsidP="003B0C12">
            <w:pPr>
              <w:snapToGrid w:val="0"/>
              <w:ind w:left="442" w:hangingChars="170" w:hanging="442"/>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，且工作手冊詳盡完整並定期檢討及修正。</w:t>
            </w:r>
          </w:p>
          <w:p w:rsidR="00794085" w:rsidRPr="00300165" w:rsidRDefault="00794085" w:rsidP="003B0C12">
            <w:pPr>
              <w:snapToGrid w:val="0"/>
              <w:ind w:left="442" w:hangingChars="170" w:hanging="442"/>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：訂有適切的工作手冊，並落實執行。</w:t>
            </w:r>
          </w:p>
          <w:p w:rsidR="00794085" w:rsidRPr="00300165" w:rsidRDefault="00794085" w:rsidP="003B0C12">
            <w:pPr>
              <w:snapToGrid w:val="0"/>
              <w:ind w:left="343" w:hangingChars="132" w:hanging="343"/>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：不完全符合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r w:rsidR="000576DE">
              <w:rPr>
                <w:rFonts w:ascii="Times New Roman" w:eastAsia="標楷體" w:hAnsi="Times New Roman" w:hint="eastAsia"/>
                <w:color w:val="000000"/>
                <w:sz w:val="26"/>
                <w:szCs w:val="26"/>
              </w:rPr>
              <w:t>。</w:t>
            </w:r>
          </w:p>
          <w:p w:rsidR="00794085" w:rsidRPr="00300165" w:rsidRDefault="00794085" w:rsidP="003B0C12">
            <w:pPr>
              <w:snapToGrid w:val="0"/>
              <w:ind w:left="343" w:hangingChars="132" w:hanging="343"/>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w:t>
            </w:r>
            <w:proofErr w:type="gramStart"/>
            <w:r w:rsidRPr="00300165">
              <w:rPr>
                <w:rFonts w:ascii="Times New Roman" w:eastAsia="標楷體" w:hAnsi="Times New Roman" w:hint="eastAsia"/>
                <w:color w:val="000000"/>
                <w:sz w:val="26"/>
                <w:szCs w:val="26"/>
              </w:rPr>
              <w:t>註</w:t>
            </w:r>
            <w:proofErr w:type="gramEnd"/>
            <w:r w:rsidRPr="00300165">
              <w:rPr>
                <w:rFonts w:ascii="Times New Roman" w:eastAsia="標楷體" w:hAnsi="Times New Roman"/>
                <w:color w:val="000000"/>
                <w:sz w:val="26"/>
                <w:szCs w:val="26"/>
              </w:rPr>
              <w:t>]</w:t>
            </w:r>
          </w:p>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手冊內容應明列機構理念、願景、任務、組織架構、各單位及人員業務職掌、收案及結案標準、學員權益維護、復健服務內容、重要工作流程、緊急事件通報聯繫窗口及權益維護辦法等資料。</w:t>
            </w:r>
          </w:p>
        </w:tc>
      </w:tr>
      <w:tr w:rsidR="00794085" w:rsidRPr="00300165" w:rsidTr="003B0C12">
        <w:tc>
          <w:tcPr>
            <w:tcW w:w="519" w:type="pct"/>
            <w:shd w:val="clear" w:color="auto" w:fill="auto"/>
          </w:tcPr>
          <w:p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color w:val="000000"/>
                <w:sz w:val="26"/>
                <w:szCs w:val="26"/>
              </w:rPr>
              <w:t>3.2</w:t>
            </w:r>
          </w:p>
        </w:tc>
        <w:tc>
          <w:tcPr>
            <w:tcW w:w="803" w:type="pct"/>
            <w:shd w:val="clear" w:color="auto" w:fill="auto"/>
          </w:tcPr>
          <w:p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訂定適當收案標準，並落實執行</w:t>
            </w:r>
          </w:p>
        </w:tc>
        <w:tc>
          <w:tcPr>
            <w:tcW w:w="468" w:type="pct"/>
            <w:shd w:val="clear" w:color="auto" w:fill="auto"/>
          </w:tcPr>
          <w:p w:rsidR="00794085" w:rsidRPr="00300165" w:rsidRDefault="00794085" w:rsidP="003B0C12">
            <w:pPr>
              <w:snapToGrid w:val="0"/>
              <w:ind w:left="180" w:hanging="18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3</w:t>
            </w:r>
          </w:p>
        </w:tc>
        <w:tc>
          <w:tcPr>
            <w:tcW w:w="3210" w:type="pct"/>
            <w:shd w:val="clear" w:color="auto" w:fill="auto"/>
          </w:tcPr>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機構應依社區復健理念及所持經營理念，訂定並落實收案標準，並落實執行。</w:t>
            </w:r>
          </w:p>
          <w:p w:rsidR="00794085" w:rsidRPr="00300165" w:rsidRDefault="00794085" w:rsidP="003B0C12">
            <w:pPr>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，且訂有收案評估及檢討改善機制。</w:t>
            </w:r>
          </w:p>
          <w:p w:rsidR="00794085" w:rsidRPr="00300165" w:rsidRDefault="00794085" w:rsidP="003B0C12">
            <w:pPr>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：訂定適當收案標準且落實執行。</w:t>
            </w:r>
          </w:p>
          <w:p w:rsidR="00794085" w:rsidRPr="00300165" w:rsidRDefault="00794085" w:rsidP="003B0C12">
            <w:pPr>
              <w:snapToGrid w:val="0"/>
              <w:ind w:left="208" w:hangingChars="80" w:hanging="208"/>
              <w:rPr>
                <w:rFonts w:ascii="Times New Roman" w:eastAsia="標楷體" w:hAnsi="Times New Roman"/>
                <w:strike/>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：不完全符合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tc>
      </w:tr>
      <w:tr w:rsidR="00794085" w:rsidRPr="00300165" w:rsidTr="003B0C12">
        <w:trPr>
          <w:trHeight w:val="436"/>
        </w:trPr>
        <w:tc>
          <w:tcPr>
            <w:tcW w:w="519" w:type="pct"/>
            <w:vMerge w:val="restart"/>
            <w:shd w:val="clear" w:color="auto" w:fill="auto"/>
          </w:tcPr>
          <w:p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color w:val="000000"/>
                <w:sz w:val="26"/>
                <w:szCs w:val="26"/>
              </w:rPr>
              <w:lastRenderedPageBreak/>
              <w:t>3.3</w:t>
            </w:r>
          </w:p>
        </w:tc>
        <w:tc>
          <w:tcPr>
            <w:tcW w:w="803" w:type="pct"/>
            <w:vMerge w:val="restart"/>
            <w:shd w:val="clear" w:color="auto" w:fill="auto"/>
          </w:tcPr>
          <w:p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訂定適當結案標準，並落實執行</w:t>
            </w:r>
          </w:p>
        </w:tc>
        <w:tc>
          <w:tcPr>
            <w:tcW w:w="468" w:type="pct"/>
            <w:vMerge w:val="restart"/>
            <w:shd w:val="clear" w:color="auto" w:fill="auto"/>
          </w:tcPr>
          <w:p w:rsidR="00794085" w:rsidRPr="00300165" w:rsidRDefault="00794085" w:rsidP="003B0C12">
            <w:pPr>
              <w:snapToGrid w:val="0"/>
              <w:ind w:left="180" w:hanging="18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3</w:t>
            </w:r>
          </w:p>
        </w:tc>
        <w:tc>
          <w:tcPr>
            <w:tcW w:w="3210" w:type="pct"/>
            <w:vMerge w:val="restart"/>
            <w:shd w:val="clear" w:color="auto" w:fill="auto"/>
          </w:tcPr>
          <w:p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機構應依社區復健理念，訂定並落實結案標準，以能正向發展復元力或合宜延續長期照顧。</w:t>
            </w:r>
          </w:p>
          <w:p w:rsidR="00794085" w:rsidRPr="00300165" w:rsidRDefault="00794085" w:rsidP="003B0C12">
            <w:pPr>
              <w:snapToGrid w:val="0"/>
              <w:ind w:left="442" w:hangingChars="170" w:hanging="442"/>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w:t>
            </w:r>
            <w:r w:rsidRPr="00300165">
              <w:rPr>
                <w:rFonts w:ascii="Times New Roman" w:eastAsia="標楷體" w:hAnsi="Times New Roman"/>
                <w:color w:val="000000"/>
                <w:sz w:val="26"/>
                <w:szCs w:val="26"/>
              </w:rPr>
              <w:t>4</w:t>
            </w:r>
            <w:r w:rsidRPr="00300165">
              <w:rPr>
                <w:rFonts w:ascii="Times New Roman" w:eastAsia="標楷體" w:hAnsi="Times New Roman" w:hint="eastAsia"/>
                <w:color w:val="000000"/>
                <w:sz w:val="26"/>
                <w:szCs w:val="26"/>
              </w:rPr>
              <w:t>年內有</w:t>
            </w:r>
            <w:r w:rsidRPr="00300165">
              <w:rPr>
                <w:rFonts w:ascii="Times New Roman" w:eastAsia="標楷體" w:hAnsi="Times New Roman"/>
                <w:color w:val="000000"/>
                <w:sz w:val="26"/>
                <w:szCs w:val="26"/>
              </w:rPr>
              <w:t>20%</w:t>
            </w:r>
            <w:r w:rsidRPr="00300165">
              <w:rPr>
                <w:rFonts w:ascii="Times New Roman" w:eastAsia="標楷體" w:hAnsi="Times New Roman" w:hint="eastAsia"/>
                <w:color w:val="000000"/>
                <w:sz w:val="26"/>
                <w:szCs w:val="26"/>
              </w:rPr>
              <w:t>以上學員功能進步，並結案回歸社區生活。</w:t>
            </w:r>
          </w:p>
          <w:p w:rsidR="00794085" w:rsidRPr="00300165" w:rsidRDefault="00794085" w:rsidP="003B0C12">
            <w:pPr>
              <w:snapToGrid w:val="0"/>
              <w:ind w:left="442" w:hangingChars="170" w:hanging="442"/>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w:t>
            </w:r>
            <w:r w:rsidRPr="00300165">
              <w:rPr>
                <w:rFonts w:ascii="Times New Roman" w:eastAsia="標楷體" w:hAnsi="Times New Roman"/>
                <w:color w:val="000000"/>
                <w:sz w:val="26"/>
                <w:szCs w:val="26"/>
              </w:rPr>
              <w:t>4</w:t>
            </w:r>
            <w:r w:rsidRPr="00300165">
              <w:rPr>
                <w:rFonts w:ascii="Times New Roman" w:eastAsia="標楷體" w:hAnsi="Times New Roman" w:hint="eastAsia"/>
                <w:color w:val="000000"/>
                <w:sz w:val="26"/>
                <w:szCs w:val="26"/>
              </w:rPr>
              <w:t>年內有</w:t>
            </w:r>
            <w:r w:rsidRPr="00300165">
              <w:rPr>
                <w:rFonts w:ascii="Times New Roman" w:eastAsia="標楷體" w:hAnsi="Times New Roman"/>
                <w:color w:val="000000"/>
                <w:sz w:val="26"/>
                <w:szCs w:val="26"/>
              </w:rPr>
              <w:t>10%</w:t>
            </w:r>
            <w:r w:rsidRPr="00300165">
              <w:rPr>
                <w:rFonts w:ascii="Times New Roman" w:eastAsia="標楷體" w:hAnsi="Times New Roman" w:hint="eastAsia"/>
                <w:color w:val="000000"/>
                <w:sz w:val="26"/>
                <w:szCs w:val="26"/>
              </w:rPr>
              <w:t>以上學員功能進步，結案回歸社區生活，並有實際經</w:t>
            </w:r>
            <w:proofErr w:type="gramStart"/>
            <w:r w:rsidRPr="00300165">
              <w:rPr>
                <w:rFonts w:ascii="Times New Roman" w:eastAsia="標楷體" w:hAnsi="Times New Roman" w:hint="eastAsia"/>
                <w:color w:val="000000"/>
                <w:sz w:val="26"/>
                <w:szCs w:val="26"/>
              </w:rPr>
              <w:t>復健後</w:t>
            </w:r>
            <w:proofErr w:type="gramEnd"/>
            <w:r w:rsidRPr="00300165">
              <w:rPr>
                <w:rFonts w:ascii="Times New Roman" w:eastAsia="標楷體" w:hAnsi="Times New Roman" w:hint="eastAsia"/>
                <w:color w:val="000000"/>
                <w:sz w:val="26"/>
                <w:szCs w:val="26"/>
              </w:rPr>
              <w:t>，成功就學、就業之案例。</w:t>
            </w:r>
          </w:p>
          <w:p w:rsidR="00794085" w:rsidRPr="00300165" w:rsidRDefault="00794085" w:rsidP="003B0C12">
            <w:pPr>
              <w:snapToGrid w:val="0"/>
              <w:ind w:left="520" w:hangingChars="200" w:hanging="520"/>
              <w:rPr>
                <w:rFonts w:ascii="Times New Roman" w:eastAsia="標楷體" w:hAnsi="Times New Roman"/>
                <w:bCs/>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w:t>
            </w:r>
            <w:r w:rsidRPr="00300165">
              <w:rPr>
                <w:rFonts w:ascii="Times New Roman" w:eastAsia="標楷體" w:hAnsi="Times New Roman" w:hint="eastAsia"/>
                <w:bCs/>
                <w:color w:val="000000"/>
                <w:sz w:val="26"/>
                <w:szCs w:val="26"/>
              </w:rPr>
              <w:t>訂有結案標準並確實執行。</w:t>
            </w:r>
          </w:p>
          <w:p w:rsidR="00794085" w:rsidRPr="00300165" w:rsidRDefault="00794085" w:rsidP="003B0C12">
            <w:pPr>
              <w:snapToGrid w:val="0"/>
              <w:ind w:left="520" w:hangingChars="200" w:hanging="520"/>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ind w:left="520" w:hangingChars="200" w:hanging="520"/>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ind w:left="520" w:hangingChars="200" w:hanging="520"/>
              <w:rPr>
                <w:rFonts w:ascii="Times New Roman" w:eastAsia="標楷體" w:hAnsi="Times New Roman"/>
                <w:color w:val="000000"/>
                <w:sz w:val="26"/>
                <w:szCs w:val="26"/>
              </w:rPr>
            </w:pPr>
            <w:r w:rsidRPr="00300165">
              <w:rPr>
                <w:rFonts w:ascii="Times New Roman" w:eastAsia="標楷體" w:hAnsi="Times New Roman"/>
                <w:color w:val="000000"/>
                <w:sz w:val="26"/>
                <w:szCs w:val="26"/>
              </w:rPr>
              <w:t>[</w:t>
            </w:r>
            <w:proofErr w:type="gramStart"/>
            <w:r w:rsidRPr="00300165">
              <w:rPr>
                <w:rFonts w:ascii="Times New Roman" w:eastAsia="標楷體" w:hAnsi="Times New Roman" w:hint="eastAsia"/>
                <w:color w:val="000000"/>
                <w:sz w:val="26"/>
                <w:szCs w:val="26"/>
              </w:rPr>
              <w:t>註</w:t>
            </w:r>
            <w:proofErr w:type="gramEnd"/>
            <w:r w:rsidRPr="00300165">
              <w:rPr>
                <w:rFonts w:ascii="Times New Roman" w:eastAsia="標楷體" w:hAnsi="Times New Roman"/>
                <w:color w:val="000000"/>
                <w:sz w:val="26"/>
                <w:szCs w:val="26"/>
              </w:rPr>
              <w:t>]</w:t>
            </w:r>
          </w:p>
          <w:p w:rsidR="00794085" w:rsidRPr="00300165" w:rsidRDefault="00794085" w:rsidP="003B0C12">
            <w:pPr>
              <w:snapToGrid w:val="0"/>
              <w:ind w:left="208" w:hangingChars="80" w:hanging="208"/>
              <w:rPr>
                <w:rFonts w:ascii="Times New Roman" w:eastAsia="標楷體" w:hAnsi="Times New Roman"/>
                <w:color w:val="000000"/>
                <w:sz w:val="26"/>
                <w:szCs w:val="26"/>
              </w:rPr>
            </w:pP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回歸社區生活定義：生活功能已可自我照顧、分擔家務、就學、就業可返家或獨立生活者。</w:t>
            </w:r>
          </w:p>
          <w:p w:rsidR="00794085" w:rsidRPr="00300165" w:rsidRDefault="00794085" w:rsidP="003B0C12">
            <w:pPr>
              <w:snapToGrid w:val="0"/>
              <w:ind w:left="195" w:hangingChars="75" w:hanging="195"/>
              <w:rPr>
                <w:rFonts w:ascii="Times New Roman" w:eastAsia="標楷體" w:hAnsi="Times New Roman"/>
                <w:color w:val="000000"/>
                <w:sz w:val="26"/>
                <w:szCs w:val="26"/>
              </w:rPr>
            </w:pPr>
            <w:r w:rsidRPr="00300165">
              <w:rPr>
                <w:rFonts w:ascii="Times New Roman" w:eastAsia="標楷體" w:hAnsi="Times New Roman"/>
                <w:color w:val="000000"/>
                <w:sz w:val="26"/>
                <w:szCs w:val="26"/>
              </w:rPr>
              <w:t>2.</w:t>
            </w:r>
            <w:r w:rsidRPr="00300165">
              <w:rPr>
                <w:rFonts w:ascii="Times New Roman" w:eastAsia="標楷體" w:hAnsi="Times New Roman" w:hint="eastAsia"/>
                <w:color w:val="000000"/>
                <w:sz w:val="26"/>
                <w:szCs w:val="26"/>
              </w:rPr>
              <w:t>結案比例</w:t>
            </w:r>
            <w:r w:rsidRPr="00300165">
              <w:rPr>
                <w:rFonts w:ascii="Times New Roman" w:eastAsia="標楷體" w:hAnsi="Times New Roman" w:hint="eastAsia"/>
                <w:color w:val="000000"/>
                <w:kern w:val="0"/>
                <w:sz w:val="26"/>
                <w:szCs w:val="26"/>
              </w:rPr>
              <w:t>計算方式：</w:t>
            </w:r>
          </w:p>
          <w:p w:rsidR="00794085" w:rsidRPr="00300165" w:rsidRDefault="00794085" w:rsidP="003B0C12">
            <w:pPr>
              <w:snapToGrid w:val="0"/>
              <w:ind w:leftChars="72" w:left="438" w:hangingChars="102" w:hanging="265"/>
              <w:rPr>
                <w:rFonts w:ascii="Times New Roman" w:eastAsia="標楷體" w:hAnsi="Times New Roman"/>
                <w:color w:val="000000"/>
                <w:sz w:val="26"/>
                <w:szCs w:val="26"/>
              </w:rPr>
            </w:pP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分子：</w:t>
            </w:r>
            <w:r w:rsidRPr="00300165">
              <w:rPr>
                <w:rFonts w:ascii="Times New Roman" w:eastAsia="標楷體" w:hAnsi="Times New Roman"/>
                <w:color w:val="000000"/>
                <w:sz w:val="26"/>
                <w:szCs w:val="26"/>
              </w:rPr>
              <w:t>4</w:t>
            </w:r>
            <w:r w:rsidRPr="00300165">
              <w:rPr>
                <w:rFonts w:ascii="Times New Roman" w:eastAsia="標楷體" w:hAnsi="Times New Roman" w:hint="eastAsia"/>
                <w:color w:val="000000"/>
                <w:sz w:val="26"/>
                <w:szCs w:val="26"/>
              </w:rPr>
              <w:t>年內功能進步，並結案回歸社區生活之學員人次。</w:t>
            </w:r>
          </w:p>
          <w:p w:rsidR="00794085" w:rsidRPr="00300165" w:rsidRDefault="00794085" w:rsidP="003B0C12">
            <w:pPr>
              <w:snapToGrid w:val="0"/>
              <w:ind w:leftChars="72" w:left="438" w:hangingChars="102" w:hanging="265"/>
              <w:rPr>
                <w:rFonts w:ascii="Times New Roman" w:eastAsia="標楷體" w:hAnsi="Times New Roman"/>
                <w:color w:val="000000"/>
                <w:sz w:val="26"/>
                <w:szCs w:val="26"/>
              </w:rPr>
            </w:pPr>
            <w:r w:rsidRPr="00300165">
              <w:rPr>
                <w:rFonts w:ascii="Times New Roman" w:eastAsia="標楷體" w:hAnsi="Times New Roman"/>
                <w:color w:val="000000"/>
                <w:sz w:val="26"/>
                <w:szCs w:val="26"/>
              </w:rPr>
              <w:t>(2)</w:t>
            </w:r>
            <w:r w:rsidRPr="00300165">
              <w:rPr>
                <w:rFonts w:ascii="Times New Roman" w:eastAsia="標楷體" w:hAnsi="Times New Roman" w:hint="eastAsia"/>
                <w:color w:val="000000"/>
                <w:sz w:val="26"/>
                <w:szCs w:val="26"/>
              </w:rPr>
              <w:t>分母：</w:t>
            </w:r>
            <w:r w:rsidRPr="00300165">
              <w:rPr>
                <w:rFonts w:ascii="Times New Roman" w:eastAsia="標楷體" w:hAnsi="Times New Roman"/>
                <w:color w:val="000000"/>
                <w:sz w:val="26"/>
                <w:szCs w:val="26"/>
              </w:rPr>
              <w:t>4</w:t>
            </w:r>
            <w:r w:rsidRPr="00300165">
              <w:rPr>
                <w:rFonts w:ascii="Times New Roman" w:eastAsia="標楷體" w:hAnsi="Times New Roman" w:hint="eastAsia"/>
                <w:color w:val="000000"/>
                <w:sz w:val="26"/>
                <w:szCs w:val="26"/>
              </w:rPr>
              <w:t>年內服務總人次。</w:t>
            </w:r>
          </w:p>
        </w:tc>
      </w:tr>
      <w:tr w:rsidR="00794085" w:rsidRPr="00300165" w:rsidTr="003B0C12">
        <w:trPr>
          <w:trHeight w:val="538"/>
        </w:trPr>
        <w:tc>
          <w:tcPr>
            <w:tcW w:w="519" w:type="pct"/>
            <w:vMerge/>
            <w:shd w:val="clear" w:color="auto" w:fill="auto"/>
          </w:tcPr>
          <w:p w:rsidR="00794085" w:rsidRPr="00300165" w:rsidRDefault="00794085" w:rsidP="003B0C12">
            <w:pPr>
              <w:snapToGrid w:val="0"/>
              <w:rPr>
                <w:rFonts w:ascii="Times New Roman" w:eastAsia="標楷體" w:hAnsi="Times New Roman"/>
                <w:color w:val="000000"/>
                <w:sz w:val="26"/>
                <w:szCs w:val="26"/>
              </w:rPr>
            </w:pPr>
          </w:p>
        </w:tc>
        <w:tc>
          <w:tcPr>
            <w:tcW w:w="803" w:type="pct"/>
            <w:vMerge/>
            <w:shd w:val="clear" w:color="auto" w:fill="auto"/>
          </w:tcPr>
          <w:p w:rsidR="00794085" w:rsidRPr="00300165" w:rsidRDefault="00794085" w:rsidP="003B0C12">
            <w:pPr>
              <w:snapToGrid w:val="0"/>
              <w:rPr>
                <w:rFonts w:ascii="Times New Roman" w:eastAsia="標楷體" w:hAnsi="Times New Roman"/>
                <w:color w:val="000000"/>
                <w:sz w:val="26"/>
                <w:szCs w:val="26"/>
              </w:rPr>
            </w:pPr>
          </w:p>
        </w:tc>
        <w:tc>
          <w:tcPr>
            <w:tcW w:w="468" w:type="pct"/>
            <w:vMerge/>
            <w:shd w:val="clear" w:color="auto" w:fill="auto"/>
          </w:tcPr>
          <w:p w:rsidR="00794085" w:rsidRPr="00300165" w:rsidRDefault="00794085" w:rsidP="003B0C12">
            <w:pPr>
              <w:snapToGrid w:val="0"/>
              <w:rPr>
                <w:rFonts w:ascii="Times New Roman" w:eastAsia="標楷體" w:hAnsi="Times New Roman"/>
                <w:color w:val="000000"/>
                <w:sz w:val="26"/>
                <w:szCs w:val="26"/>
              </w:rPr>
            </w:pPr>
          </w:p>
        </w:tc>
        <w:tc>
          <w:tcPr>
            <w:tcW w:w="3210" w:type="pct"/>
            <w:vMerge/>
            <w:shd w:val="clear" w:color="auto" w:fill="auto"/>
          </w:tcPr>
          <w:p w:rsidR="00794085" w:rsidRPr="00300165" w:rsidRDefault="00794085" w:rsidP="003B0C12">
            <w:pPr>
              <w:snapToGrid w:val="0"/>
              <w:rPr>
                <w:rFonts w:ascii="Times New Roman" w:eastAsia="標楷體" w:hAnsi="Times New Roman"/>
                <w:color w:val="000000"/>
                <w:sz w:val="26"/>
                <w:szCs w:val="26"/>
              </w:rPr>
            </w:pPr>
          </w:p>
        </w:tc>
      </w:tr>
      <w:tr w:rsidR="00794085" w:rsidRPr="00300165" w:rsidTr="003B0C12">
        <w:tc>
          <w:tcPr>
            <w:tcW w:w="519" w:type="pct"/>
            <w:shd w:val="clear" w:color="auto" w:fill="auto"/>
          </w:tcPr>
          <w:p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color w:val="000000"/>
                <w:sz w:val="26"/>
                <w:szCs w:val="26"/>
              </w:rPr>
              <w:t>3.4</w:t>
            </w:r>
          </w:p>
        </w:tc>
        <w:tc>
          <w:tcPr>
            <w:tcW w:w="803" w:type="pct"/>
            <w:shd w:val="clear" w:color="auto" w:fill="auto"/>
          </w:tcPr>
          <w:p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紀錄完整，並妥善管理</w:t>
            </w:r>
          </w:p>
        </w:tc>
        <w:tc>
          <w:tcPr>
            <w:tcW w:w="468" w:type="pct"/>
            <w:shd w:val="clear" w:color="auto" w:fill="auto"/>
          </w:tcPr>
          <w:p w:rsidR="00794085" w:rsidRPr="00300165" w:rsidRDefault="00794085" w:rsidP="003B0C12">
            <w:pPr>
              <w:snapToGrid w:val="0"/>
              <w:ind w:left="240" w:hanging="24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4</w:t>
            </w:r>
          </w:p>
        </w:tc>
        <w:tc>
          <w:tcPr>
            <w:tcW w:w="3210" w:type="pct"/>
            <w:shd w:val="clear" w:color="auto" w:fill="auto"/>
          </w:tcPr>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紀錄應完整並妥善管理，以能建構學員復元足跡。</w:t>
            </w:r>
          </w:p>
          <w:p w:rsidR="00794085" w:rsidRPr="00300165" w:rsidRDefault="00794085" w:rsidP="003B0C12">
            <w:pPr>
              <w:snapToGrid w:val="0"/>
              <w:ind w:left="442" w:hangingChars="170" w:hanging="442"/>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，且定期有量與質的審查。</w:t>
            </w:r>
          </w:p>
          <w:p w:rsidR="00794085" w:rsidRPr="00300165" w:rsidRDefault="00794085" w:rsidP="003B0C12">
            <w:pPr>
              <w:snapToGrid w:val="0"/>
              <w:ind w:left="520" w:hangingChars="200" w:hanging="52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，且紀錄完整詳實。</w:t>
            </w:r>
          </w:p>
          <w:p w:rsidR="00794085" w:rsidRPr="00300165" w:rsidRDefault="00794085" w:rsidP="003B0C12">
            <w:pPr>
              <w:snapToGrid w:val="0"/>
              <w:ind w:left="520" w:hangingChars="200" w:hanging="52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w:t>
            </w:r>
          </w:p>
          <w:p w:rsidR="00794085" w:rsidRPr="00300165" w:rsidRDefault="00794085" w:rsidP="003B0C12">
            <w:pPr>
              <w:adjustRightInd w:val="0"/>
              <w:snapToGrid w:val="0"/>
              <w:ind w:leftChars="72" w:left="433" w:hangingChars="100" w:hanging="26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紀錄應統整各專業之資料以呈現學員之復健情形。</w:t>
            </w:r>
          </w:p>
          <w:p w:rsidR="00794085" w:rsidRPr="00300165" w:rsidRDefault="00794085" w:rsidP="003B0C12">
            <w:pPr>
              <w:adjustRightInd w:val="0"/>
              <w:snapToGrid w:val="0"/>
              <w:ind w:leftChars="72" w:left="433" w:hangingChars="100" w:hanging="26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2.</w:t>
            </w:r>
            <w:r w:rsidRPr="00300165">
              <w:rPr>
                <w:rFonts w:ascii="Times New Roman" w:eastAsia="標楷體" w:hAnsi="Times New Roman" w:hint="eastAsia"/>
                <w:color w:val="000000"/>
                <w:sz w:val="26"/>
                <w:szCs w:val="26"/>
              </w:rPr>
              <w:t>訂有個案紀錄管理辦法，且落實執行。</w:t>
            </w:r>
          </w:p>
          <w:p w:rsidR="00794085" w:rsidRPr="00300165" w:rsidRDefault="00794085" w:rsidP="003B0C12">
            <w:pPr>
              <w:adjustRightInd w:val="0"/>
              <w:snapToGrid w:val="0"/>
              <w:ind w:leftChars="72" w:left="433" w:hangingChars="100" w:hanging="26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3.</w:t>
            </w:r>
            <w:r w:rsidRPr="00300165">
              <w:rPr>
                <w:rFonts w:ascii="Times New Roman" w:eastAsia="標楷體" w:hAnsi="Times New Roman" w:hint="eastAsia"/>
                <w:color w:val="000000"/>
                <w:sz w:val="26"/>
                <w:szCs w:val="26"/>
              </w:rPr>
              <w:t>具保密性措施。</w:t>
            </w:r>
          </w:p>
          <w:p w:rsidR="00794085" w:rsidRPr="00300165" w:rsidRDefault="00794085" w:rsidP="003B0C12">
            <w:pPr>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adjustRightInd w:val="0"/>
              <w:snapToGrid w:val="0"/>
              <w:ind w:left="416" w:hangingChars="160" w:hanging="416"/>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w:t>
            </w:r>
            <w:proofErr w:type="gramStart"/>
            <w:r w:rsidRPr="00300165">
              <w:rPr>
                <w:rFonts w:ascii="Times New Roman" w:eastAsia="標楷體" w:hAnsi="Times New Roman" w:hint="eastAsia"/>
                <w:color w:val="000000"/>
                <w:sz w:val="26"/>
                <w:szCs w:val="26"/>
              </w:rPr>
              <w:t>註</w:t>
            </w:r>
            <w:proofErr w:type="gramEnd"/>
            <w:r w:rsidRPr="00300165">
              <w:rPr>
                <w:rFonts w:ascii="Times New Roman" w:eastAsia="標楷體" w:hAnsi="Times New Roman"/>
                <w:color w:val="000000"/>
                <w:sz w:val="26"/>
                <w:szCs w:val="26"/>
              </w:rPr>
              <w:t>]</w:t>
            </w:r>
          </w:p>
          <w:p w:rsidR="00794085" w:rsidRPr="00300165" w:rsidRDefault="00794085" w:rsidP="00794085">
            <w:pPr>
              <w:numPr>
                <w:ilvl w:val="0"/>
                <w:numId w:val="32"/>
              </w:numPr>
              <w:adjustRightInd w:val="0"/>
              <w:snapToGrid w:val="0"/>
              <w:ind w:left="317" w:hanging="317"/>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紀錄應涵蓋評估結果、復健計畫、學員參與復健活動種類、內容、表現與進步情形。</w:t>
            </w:r>
          </w:p>
          <w:p w:rsidR="00794085" w:rsidRPr="00300165" w:rsidRDefault="00794085" w:rsidP="00794085">
            <w:pPr>
              <w:numPr>
                <w:ilvl w:val="0"/>
                <w:numId w:val="32"/>
              </w:numPr>
              <w:adjustRightInd w:val="0"/>
              <w:snapToGrid w:val="0"/>
              <w:ind w:left="317" w:hanging="317"/>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個案紀錄管理辦法應包含精神復健機構設置及管理辦法第</w:t>
            </w:r>
            <w:r w:rsidRPr="00300165">
              <w:rPr>
                <w:rFonts w:ascii="Times New Roman" w:eastAsia="標楷體" w:hAnsi="Times New Roman"/>
                <w:color w:val="000000"/>
                <w:sz w:val="26"/>
                <w:szCs w:val="26"/>
              </w:rPr>
              <w:t>11</w:t>
            </w:r>
            <w:r w:rsidRPr="00300165">
              <w:rPr>
                <w:rFonts w:ascii="Times New Roman" w:eastAsia="標楷體" w:hAnsi="Times New Roman" w:hint="eastAsia"/>
                <w:color w:val="000000"/>
                <w:sz w:val="26"/>
                <w:szCs w:val="26"/>
              </w:rPr>
              <w:t>條：機構內相關人員執行業務時，應製作紀錄。前項紀錄應指定適當場所及人員保管，並至少保存</w:t>
            </w:r>
            <w:r w:rsidRPr="00300165">
              <w:rPr>
                <w:rFonts w:ascii="Times New Roman" w:eastAsia="標楷體" w:hAnsi="Times New Roman"/>
                <w:color w:val="000000"/>
                <w:sz w:val="26"/>
                <w:szCs w:val="26"/>
              </w:rPr>
              <w:t>7</w:t>
            </w:r>
            <w:r w:rsidRPr="00300165">
              <w:rPr>
                <w:rFonts w:ascii="Times New Roman" w:eastAsia="標楷體" w:hAnsi="Times New Roman" w:hint="eastAsia"/>
                <w:color w:val="000000"/>
                <w:sz w:val="26"/>
                <w:szCs w:val="26"/>
              </w:rPr>
              <w:t>年。但未成年者之紀錄，至少應保存至其成年後</w:t>
            </w:r>
            <w:r w:rsidRPr="00300165">
              <w:rPr>
                <w:rFonts w:ascii="Times New Roman" w:eastAsia="標楷體" w:hAnsi="Times New Roman"/>
                <w:color w:val="000000"/>
                <w:sz w:val="26"/>
                <w:szCs w:val="26"/>
              </w:rPr>
              <w:t>7</w:t>
            </w:r>
            <w:r w:rsidRPr="00300165">
              <w:rPr>
                <w:rFonts w:ascii="Times New Roman" w:eastAsia="標楷體" w:hAnsi="Times New Roman" w:hint="eastAsia"/>
                <w:color w:val="000000"/>
                <w:sz w:val="26"/>
                <w:szCs w:val="26"/>
              </w:rPr>
              <w:t>年。對於逾保存期限紀錄，其銷</w:t>
            </w:r>
            <w:proofErr w:type="gramStart"/>
            <w:r w:rsidRPr="00300165">
              <w:rPr>
                <w:rFonts w:ascii="Times New Roman" w:eastAsia="標楷體" w:hAnsi="Times New Roman" w:hint="eastAsia"/>
                <w:color w:val="000000"/>
                <w:sz w:val="26"/>
                <w:szCs w:val="26"/>
              </w:rPr>
              <w:t>燬</w:t>
            </w:r>
            <w:proofErr w:type="gramEnd"/>
            <w:r w:rsidRPr="00300165">
              <w:rPr>
                <w:rFonts w:ascii="Times New Roman" w:eastAsia="標楷體" w:hAnsi="Times New Roman" w:hint="eastAsia"/>
                <w:color w:val="000000"/>
                <w:sz w:val="26"/>
                <w:szCs w:val="26"/>
              </w:rPr>
              <w:t>方式應確保內容無洩漏之虞。機構因故未能繼續開業，其紀錄應交由承接者依規定保存，無承接者至少應繼續保存</w:t>
            </w:r>
            <w:r w:rsidRPr="00300165">
              <w:rPr>
                <w:rFonts w:ascii="Times New Roman" w:eastAsia="標楷體" w:hAnsi="Times New Roman"/>
                <w:color w:val="000000"/>
                <w:sz w:val="26"/>
                <w:szCs w:val="26"/>
              </w:rPr>
              <w:t>6</w:t>
            </w:r>
            <w:r w:rsidRPr="00300165">
              <w:rPr>
                <w:rFonts w:ascii="Times New Roman" w:eastAsia="標楷體" w:hAnsi="Times New Roman" w:hint="eastAsia"/>
                <w:color w:val="000000"/>
                <w:sz w:val="26"/>
                <w:szCs w:val="26"/>
              </w:rPr>
              <w:t>個月以上，始得銷</w:t>
            </w:r>
            <w:proofErr w:type="gramStart"/>
            <w:r w:rsidRPr="00300165">
              <w:rPr>
                <w:rFonts w:ascii="Times New Roman" w:eastAsia="標楷體" w:hAnsi="Times New Roman" w:hint="eastAsia"/>
                <w:color w:val="000000"/>
                <w:sz w:val="26"/>
                <w:szCs w:val="26"/>
              </w:rPr>
              <w:t>燬</w:t>
            </w:r>
            <w:proofErr w:type="gramEnd"/>
            <w:r w:rsidRPr="00300165">
              <w:rPr>
                <w:rFonts w:ascii="Times New Roman" w:eastAsia="標楷體" w:hAnsi="Times New Roman" w:hint="eastAsia"/>
                <w:color w:val="000000"/>
                <w:sz w:val="26"/>
                <w:szCs w:val="26"/>
              </w:rPr>
              <w:t>。</w:t>
            </w:r>
          </w:p>
        </w:tc>
      </w:tr>
      <w:tr w:rsidR="00794085" w:rsidRPr="00300165" w:rsidTr="003B0C12">
        <w:tc>
          <w:tcPr>
            <w:tcW w:w="519" w:type="pct"/>
            <w:shd w:val="clear" w:color="auto" w:fill="auto"/>
          </w:tcPr>
          <w:p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color w:val="000000"/>
                <w:sz w:val="26"/>
                <w:szCs w:val="26"/>
              </w:rPr>
              <w:lastRenderedPageBreak/>
              <w:t>3.5</w:t>
            </w:r>
          </w:p>
        </w:tc>
        <w:tc>
          <w:tcPr>
            <w:tcW w:w="803" w:type="pct"/>
            <w:shd w:val="clear" w:color="auto" w:fill="auto"/>
          </w:tcPr>
          <w:p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適切的復健基金管理</w:t>
            </w:r>
          </w:p>
        </w:tc>
        <w:tc>
          <w:tcPr>
            <w:tcW w:w="468" w:type="pct"/>
            <w:shd w:val="clear" w:color="auto" w:fill="auto"/>
          </w:tcPr>
          <w:p w:rsidR="00794085" w:rsidRPr="00300165" w:rsidRDefault="00794085" w:rsidP="003B0C12">
            <w:pPr>
              <w:snapToGrid w:val="0"/>
              <w:jc w:val="center"/>
              <w:rPr>
                <w:rFonts w:ascii="Times New Roman" w:eastAsia="標楷體" w:hAnsi="Times New Roman"/>
                <w:color w:val="000000"/>
                <w:sz w:val="26"/>
                <w:szCs w:val="26"/>
                <w:bdr w:val="single" w:sz="4" w:space="0" w:color="auto"/>
              </w:rPr>
            </w:pPr>
            <w:r w:rsidRPr="00300165">
              <w:rPr>
                <w:rFonts w:ascii="Times New Roman" w:eastAsia="標楷體" w:hAnsi="Times New Roman" w:hint="eastAsia"/>
                <w:color w:val="000000"/>
                <w:sz w:val="26"/>
                <w:szCs w:val="26"/>
              </w:rPr>
              <w:t>3</w:t>
            </w:r>
          </w:p>
        </w:tc>
        <w:tc>
          <w:tcPr>
            <w:tcW w:w="3210" w:type="pct"/>
            <w:shd w:val="clear" w:color="auto" w:fill="auto"/>
          </w:tcPr>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機構應針對具有產值之工作訓練制訂合宜管理機制，以保障學員權益。</w:t>
            </w:r>
          </w:p>
          <w:p w:rsidR="00794085" w:rsidRPr="00300165" w:rsidRDefault="00794085" w:rsidP="003B0C12">
            <w:pPr>
              <w:adjustRightInd w:val="0"/>
              <w:snapToGrid w:val="0"/>
              <w:ind w:left="416" w:hangingChars="160" w:hanging="416"/>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，且至少</w:t>
            </w:r>
            <w:r w:rsidRPr="00300165">
              <w:rPr>
                <w:rFonts w:ascii="Times New Roman" w:eastAsia="標楷體" w:hAnsi="Times New Roman"/>
                <w:color w:val="000000"/>
                <w:sz w:val="26"/>
                <w:szCs w:val="26"/>
              </w:rPr>
              <w:t>3</w:t>
            </w:r>
            <w:r w:rsidRPr="00300165">
              <w:rPr>
                <w:rFonts w:ascii="Times New Roman" w:eastAsia="標楷體" w:hAnsi="Times New Roman" w:hint="eastAsia"/>
                <w:color w:val="000000"/>
                <w:sz w:val="26"/>
                <w:szCs w:val="26"/>
              </w:rPr>
              <w:t>個月召開</w:t>
            </w: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次會議，可針對會議決議追蹤處理及檢討。</w:t>
            </w:r>
          </w:p>
          <w:p w:rsidR="00794085" w:rsidRPr="00300165" w:rsidRDefault="00794085" w:rsidP="003B0C12">
            <w:pPr>
              <w:snapToGrid w:val="0"/>
              <w:ind w:left="520" w:hangingChars="200" w:hanging="52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w:t>
            </w:r>
          </w:p>
          <w:p w:rsidR="00794085" w:rsidRPr="00300165" w:rsidRDefault="00794085" w:rsidP="00794085">
            <w:pPr>
              <w:numPr>
                <w:ilvl w:val="0"/>
                <w:numId w:val="33"/>
              </w:numPr>
              <w:adjustRightInd w:val="0"/>
              <w:snapToGrid w:val="0"/>
              <w:ind w:hanging="305"/>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訂有復健基金管理要點，且成立管理委員會或小組，有學員代表參加。</w:t>
            </w:r>
          </w:p>
          <w:p w:rsidR="00794085" w:rsidRPr="00300165" w:rsidRDefault="00794085" w:rsidP="00794085">
            <w:pPr>
              <w:numPr>
                <w:ilvl w:val="0"/>
                <w:numId w:val="33"/>
              </w:numPr>
              <w:adjustRightInd w:val="0"/>
              <w:snapToGrid w:val="0"/>
              <w:ind w:hanging="305"/>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復健基金應全數運用於學員所需，其中</w:t>
            </w:r>
            <w:r w:rsidRPr="00300165">
              <w:rPr>
                <w:rFonts w:ascii="Times New Roman" w:eastAsia="標楷體" w:hAnsi="Times New Roman"/>
                <w:color w:val="000000"/>
                <w:sz w:val="26"/>
                <w:szCs w:val="26"/>
              </w:rPr>
              <w:t>90%</w:t>
            </w:r>
            <w:r w:rsidRPr="00300165">
              <w:rPr>
                <w:rFonts w:ascii="Times New Roman" w:eastAsia="標楷體" w:hAnsi="Times New Roman" w:hint="eastAsia"/>
                <w:color w:val="000000"/>
                <w:sz w:val="26"/>
                <w:szCs w:val="26"/>
              </w:rPr>
              <w:t>應列為工作獎勵，並按月發放。</w:t>
            </w:r>
          </w:p>
          <w:p w:rsidR="00794085" w:rsidRPr="00300165" w:rsidRDefault="00794085" w:rsidP="00794085">
            <w:pPr>
              <w:numPr>
                <w:ilvl w:val="0"/>
                <w:numId w:val="33"/>
              </w:numPr>
              <w:adjustRightInd w:val="0"/>
              <w:snapToGrid w:val="0"/>
              <w:ind w:hanging="305"/>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應有獨立的收支明細表並每月公告。</w:t>
            </w:r>
          </w:p>
          <w:p w:rsidR="00794085" w:rsidRPr="00300165" w:rsidRDefault="00794085" w:rsidP="003B0C12">
            <w:pPr>
              <w:snapToGrid w:val="0"/>
              <w:ind w:left="520" w:hangingChars="200" w:hanging="52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：不完全符合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ind w:left="520" w:hangingChars="200" w:hanging="52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w:t>
            </w:r>
            <w:proofErr w:type="gramStart"/>
            <w:r w:rsidRPr="00300165">
              <w:rPr>
                <w:rFonts w:ascii="Times New Roman" w:eastAsia="標楷體" w:hAnsi="Times New Roman" w:hint="eastAsia"/>
                <w:color w:val="000000"/>
                <w:sz w:val="26"/>
                <w:szCs w:val="26"/>
              </w:rPr>
              <w:t>註</w:t>
            </w:r>
            <w:proofErr w:type="gramEnd"/>
            <w:r w:rsidRPr="00300165">
              <w:rPr>
                <w:rFonts w:ascii="Times New Roman" w:eastAsia="標楷體" w:hAnsi="Times New Roman"/>
                <w:color w:val="000000"/>
                <w:sz w:val="26"/>
                <w:szCs w:val="26"/>
              </w:rPr>
              <w:t>]</w:t>
            </w:r>
          </w:p>
          <w:p w:rsidR="00794085" w:rsidRPr="00300165" w:rsidRDefault="00794085" w:rsidP="003B0C12">
            <w:pPr>
              <w:snapToGrid w:val="0"/>
              <w:ind w:left="195" w:hangingChars="75" w:hanging="195"/>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復健治療扣除成本後之收入，如部分作為學員福利基金、活動團體、生產相關設備購置使用，可視為運用於學員。</w:t>
            </w:r>
          </w:p>
          <w:p w:rsidR="00794085" w:rsidRPr="00300165" w:rsidRDefault="00794085" w:rsidP="003B0C12">
            <w:pPr>
              <w:tabs>
                <w:tab w:val="right" w:pos="5312"/>
              </w:tabs>
              <w:snapToGrid w:val="0"/>
              <w:ind w:left="343" w:hangingChars="132" w:hanging="343"/>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2.</w:t>
            </w:r>
            <w:r w:rsidRPr="00300165">
              <w:rPr>
                <w:rFonts w:ascii="Times New Roman" w:eastAsia="標楷體" w:hAnsi="Times New Roman" w:hint="eastAsia"/>
                <w:color w:val="000000"/>
                <w:sz w:val="26"/>
                <w:szCs w:val="26"/>
              </w:rPr>
              <w:t>收支明細表係指收支總帳之月報表。</w:t>
            </w:r>
          </w:p>
        </w:tc>
      </w:tr>
      <w:tr w:rsidR="00794085" w:rsidRPr="00300165" w:rsidTr="003B0C12">
        <w:tc>
          <w:tcPr>
            <w:tcW w:w="519" w:type="pct"/>
            <w:shd w:val="clear" w:color="auto" w:fill="auto"/>
          </w:tcPr>
          <w:p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color w:val="000000"/>
                <w:sz w:val="26"/>
                <w:szCs w:val="26"/>
              </w:rPr>
              <w:t>3.6</w:t>
            </w:r>
          </w:p>
        </w:tc>
        <w:tc>
          <w:tcPr>
            <w:tcW w:w="803" w:type="pct"/>
            <w:shd w:val="clear" w:color="auto" w:fill="auto"/>
          </w:tcPr>
          <w:p w:rsidR="00794085" w:rsidRPr="00300165" w:rsidRDefault="00794085" w:rsidP="003B0C12">
            <w:pPr>
              <w:snapToGrid w:val="0"/>
              <w:ind w:left="-15"/>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落實學員權益維護措施</w:t>
            </w:r>
          </w:p>
        </w:tc>
        <w:tc>
          <w:tcPr>
            <w:tcW w:w="468" w:type="pct"/>
            <w:shd w:val="clear" w:color="auto" w:fill="auto"/>
          </w:tcPr>
          <w:p w:rsidR="00794085" w:rsidRPr="00300165" w:rsidRDefault="00794085" w:rsidP="003B0C12">
            <w:pPr>
              <w:snapToGrid w:val="0"/>
              <w:ind w:left="180" w:hanging="180"/>
              <w:jc w:val="center"/>
              <w:rPr>
                <w:rFonts w:ascii="Times New Roman" w:eastAsia="標楷體" w:hAnsi="Times New Roman"/>
                <w:color w:val="000000"/>
                <w:sz w:val="26"/>
                <w:szCs w:val="26"/>
              </w:rPr>
            </w:pPr>
            <w:r w:rsidRPr="00300165">
              <w:rPr>
                <w:rFonts w:ascii="Times New Roman" w:eastAsia="標楷體" w:hAnsi="Times New Roman"/>
                <w:color w:val="000000"/>
                <w:sz w:val="26"/>
                <w:szCs w:val="26"/>
              </w:rPr>
              <w:t>3</w:t>
            </w:r>
          </w:p>
        </w:tc>
        <w:tc>
          <w:tcPr>
            <w:tcW w:w="3210" w:type="pct"/>
            <w:shd w:val="clear" w:color="auto" w:fill="auto"/>
          </w:tcPr>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794085" w:rsidRPr="00300165" w:rsidRDefault="00794085" w:rsidP="003B0C12">
            <w:pPr>
              <w:snapToGrid w:val="0"/>
              <w:ind w:hanging="3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機構應落實學員權益維護措施，確保以人為中心之社區復健。</w:t>
            </w:r>
          </w:p>
          <w:p w:rsidR="00794085" w:rsidRPr="00300165" w:rsidRDefault="00794085" w:rsidP="00794085">
            <w:pPr>
              <w:pStyle w:val="ad"/>
              <w:numPr>
                <w:ilvl w:val="0"/>
                <w:numId w:val="34"/>
              </w:numPr>
              <w:snapToGrid w:val="0"/>
              <w:ind w:leftChars="0" w:hanging="296"/>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落實精神衛生法有關權益之相關規定。</w:t>
            </w:r>
          </w:p>
          <w:p w:rsidR="00794085" w:rsidRPr="00300165" w:rsidRDefault="00794085" w:rsidP="00794085">
            <w:pPr>
              <w:pStyle w:val="ad"/>
              <w:numPr>
                <w:ilvl w:val="0"/>
                <w:numId w:val="34"/>
              </w:numPr>
              <w:snapToGrid w:val="0"/>
              <w:ind w:leftChars="0" w:hanging="296"/>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訂有性騷擾防治辦法且確實教育學員周知。</w:t>
            </w:r>
          </w:p>
          <w:p w:rsidR="00794085" w:rsidRPr="00300165" w:rsidRDefault="00794085" w:rsidP="00794085">
            <w:pPr>
              <w:pStyle w:val="ad"/>
              <w:numPr>
                <w:ilvl w:val="0"/>
                <w:numId w:val="34"/>
              </w:numPr>
              <w:snapToGrid w:val="0"/>
              <w:ind w:leftChars="0" w:hanging="296"/>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機構應依學員學習需求，提出維護教育權益的具體方法、策略，並納入個別化服務計畫執行且有紀錄。</w:t>
            </w:r>
          </w:p>
          <w:p w:rsidR="00794085" w:rsidRPr="00300165" w:rsidRDefault="00794085" w:rsidP="00794085">
            <w:pPr>
              <w:pStyle w:val="ad"/>
              <w:numPr>
                <w:ilvl w:val="0"/>
                <w:numId w:val="34"/>
              </w:numPr>
              <w:snapToGrid w:val="0"/>
              <w:ind w:leftChars="0" w:hanging="296"/>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如需錄音或錄影需獲得學員同意，並有同意書。</w:t>
            </w:r>
          </w:p>
          <w:p w:rsidR="00794085" w:rsidRPr="00300165" w:rsidRDefault="00794085" w:rsidP="00794085">
            <w:pPr>
              <w:pStyle w:val="ad"/>
              <w:numPr>
                <w:ilvl w:val="0"/>
                <w:numId w:val="34"/>
              </w:numPr>
              <w:snapToGrid w:val="0"/>
              <w:ind w:leftChars="0" w:hanging="296"/>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學員相關權益或公約規範有以學員易懂之文字描述且張貼於明顯處，內容以書面告知學員並有簽名。</w:t>
            </w:r>
          </w:p>
          <w:p w:rsidR="00794085" w:rsidRPr="00300165" w:rsidRDefault="00794085" w:rsidP="00794085">
            <w:pPr>
              <w:pStyle w:val="ad"/>
              <w:numPr>
                <w:ilvl w:val="0"/>
                <w:numId w:val="34"/>
              </w:numPr>
              <w:snapToGrid w:val="0"/>
              <w:ind w:leftChars="0" w:hanging="296"/>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設施及設備應維護學員隱私。</w:t>
            </w:r>
          </w:p>
          <w:p w:rsidR="00794085" w:rsidRPr="00300165" w:rsidRDefault="00794085" w:rsidP="00794085">
            <w:pPr>
              <w:pStyle w:val="ad"/>
              <w:numPr>
                <w:ilvl w:val="0"/>
                <w:numId w:val="34"/>
              </w:numPr>
              <w:snapToGrid w:val="0"/>
              <w:ind w:leftChars="0" w:hanging="296"/>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學員如擔任機構內之服務工作，如：</w:t>
            </w:r>
            <w:proofErr w:type="gramStart"/>
            <w:r w:rsidRPr="00300165">
              <w:rPr>
                <w:rFonts w:ascii="Times New Roman" w:eastAsia="標楷體" w:hAnsi="Times New Roman" w:hint="eastAsia"/>
                <w:color w:val="000000"/>
                <w:sz w:val="26"/>
                <w:szCs w:val="26"/>
                <w:lang w:val="en-US" w:eastAsia="zh-TW"/>
              </w:rPr>
              <w:t>備餐</w:t>
            </w:r>
            <w:proofErr w:type="gramEnd"/>
            <w:r w:rsidRPr="00300165">
              <w:rPr>
                <w:rFonts w:ascii="Times New Roman" w:eastAsia="標楷體" w:hAnsi="Times New Roman" w:hint="eastAsia"/>
                <w:color w:val="000000"/>
                <w:sz w:val="26"/>
                <w:szCs w:val="26"/>
                <w:lang w:val="en-US" w:eastAsia="zh-TW"/>
              </w:rPr>
              <w:t>、外賓接待、清潔、文書工作等，應給予適當工作酬勞，並備有清冊。</w:t>
            </w:r>
          </w:p>
          <w:p w:rsidR="00794085" w:rsidRPr="00300165" w:rsidRDefault="00794085" w:rsidP="00794085">
            <w:pPr>
              <w:pStyle w:val="ad"/>
              <w:numPr>
                <w:ilvl w:val="0"/>
                <w:numId w:val="34"/>
              </w:numPr>
              <w:snapToGrid w:val="0"/>
              <w:ind w:leftChars="0" w:hanging="296"/>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訂有申訴處理流程（註明主管機關申訴電話）。</w:t>
            </w:r>
          </w:p>
          <w:p w:rsidR="00794085" w:rsidRPr="00300165" w:rsidRDefault="00794085" w:rsidP="00794085">
            <w:pPr>
              <w:pStyle w:val="ad"/>
              <w:numPr>
                <w:ilvl w:val="0"/>
                <w:numId w:val="34"/>
              </w:numPr>
              <w:snapToGrid w:val="0"/>
              <w:ind w:leftChars="0" w:hanging="296"/>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收費標準及</w:t>
            </w:r>
            <w:proofErr w:type="gramStart"/>
            <w:r w:rsidRPr="00300165">
              <w:rPr>
                <w:rFonts w:ascii="Times New Roman" w:eastAsia="標楷體" w:hAnsi="Times New Roman" w:hint="eastAsia"/>
                <w:color w:val="000000"/>
                <w:sz w:val="26"/>
                <w:szCs w:val="26"/>
                <w:lang w:val="en-US" w:eastAsia="zh-TW"/>
              </w:rPr>
              <w:t>項目均經主管機關</w:t>
            </w:r>
            <w:proofErr w:type="gramEnd"/>
            <w:r w:rsidRPr="00300165">
              <w:rPr>
                <w:rFonts w:ascii="Times New Roman" w:eastAsia="標楷體" w:hAnsi="Times New Roman" w:hint="eastAsia"/>
                <w:color w:val="000000"/>
                <w:sz w:val="26"/>
                <w:szCs w:val="26"/>
                <w:lang w:val="en-US" w:eastAsia="zh-TW"/>
              </w:rPr>
              <w:t>核定。</w:t>
            </w:r>
          </w:p>
          <w:p w:rsidR="00794085" w:rsidRPr="00300165" w:rsidRDefault="00794085" w:rsidP="003B0C12">
            <w:pPr>
              <w:snapToGrid w:val="0"/>
              <w:ind w:leftChars="-13" w:left="397" w:hanging="428"/>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，且能適度修正，並有成效良好之案例或措施。</w:t>
            </w:r>
          </w:p>
          <w:p w:rsidR="00794085" w:rsidRPr="00300165" w:rsidRDefault="00794085" w:rsidP="003B0C12">
            <w:pPr>
              <w:snapToGrid w:val="0"/>
              <w:ind w:left="397" w:hanging="397"/>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：確實執行上述</w:t>
            </w:r>
            <w:r w:rsidRPr="00300165">
              <w:rPr>
                <w:rFonts w:ascii="Times New Roman" w:eastAsia="標楷體" w:hAnsi="Times New Roman"/>
                <w:color w:val="000000"/>
                <w:sz w:val="26"/>
                <w:szCs w:val="26"/>
              </w:rPr>
              <w:t>9</w:t>
            </w:r>
            <w:r w:rsidRPr="00300165">
              <w:rPr>
                <w:rFonts w:ascii="Times New Roman" w:eastAsia="標楷體" w:hAnsi="Times New Roman" w:hint="eastAsia"/>
                <w:color w:val="000000"/>
                <w:sz w:val="26"/>
                <w:szCs w:val="26"/>
              </w:rPr>
              <w:t>項權益維護措施。</w:t>
            </w:r>
          </w:p>
          <w:p w:rsidR="00794085" w:rsidRPr="00300165" w:rsidRDefault="00794085" w:rsidP="003B0C12">
            <w:pPr>
              <w:snapToGrid w:val="0"/>
              <w:ind w:left="429" w:hangingChars="165" w:hanging="429"/>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：不完全符合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tc>
      </w:tr>
      <w:tr w:rsidR="00794085" w:rsidRPr="00300165" w:rsidTr="003B0C12">
        <w:tc>
          <w:tcPr>
            <w:tcW w:w="519" w:type="pct"/>
            <w:shd w:val="clear" w:color="auto" w:fill="auto"/>
          </w:tcPr>
          <w:p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color w:val="000000"/>
                <w:sz w:val="26"/>
                <w:szCs w:val="26"/>
              </w:rPr>
              <w:lastRenderedPageBreak/>
              <w:t>3.7</w:t>
            </w:r>
          </w:p>
        </w:tc>
        <w:tc>
          <w:tcPr>
            <w:tcW w:w="803" w:type="pct"/>
            <w:shd w:val="clear" w:color="auto" w:fill="auto"/>
          </w:tcPr>
          <w:p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落實學員健康維護措施</w:t>
            </w:r>
          </w:p>
        </w:tc>
        <w:tc>
          <w:tcPr>
            <w:tcW w:w="468" w:type="pct"/>
            <w:shd w:val="clear" w:color="auto" w:fill="auto"/>
          </w:tcPr>
          <w:p w:rsidR="00794085" w:rsidRPr="00300165" w:rsidRDefault="00794085" w:rsidP="003B0C12">
            <w:pPr>
              <w:snapToGrid w:val="0"/>
              <w:ind w:left="180" w:hanging="18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3</w:t>
            </w:r>
          </w:p>
        </w:tc>
        <w:tc>
          <w:tcPr>
            <w:tcW w:w="3210" w:type="pct"/>
            <w:shd w:val="clear" w:color="auto" w:fill="auto"/>
          </w:tcPr>
          <w:p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機構應訂定並落實健康維護措施，確保以健康為中心之社區復健。</w:t>
            </w:r>
          </w:p>
          <w:p w:rsidR="00794085" w:rsidRPr="00300165" w:rsidRDefault="00794085" w:rsidP="003B0C12">
            <w:pPr>
              <w:adjustRightInd w:val="0"/>
              <w:snapToGrid w:val="0"/>
              <w:ind w:left="416" w:hangingChars="160" w:hanging="416"/>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，且健康維護措施執行成效良好。</w:t>
            </w:r>
          </w:p>
          <w:p w:rsidR="00794085" w:rsidRPr="00300165" w:rsidRDefault="00794085" w:rsidP="003B0C12">
            <w:pPr>
              <w:snapToGrid w:val="0"/>
              <w:ind w:left="520" w:hangingChars="200" w:hanging="520"/>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w:t>
            </w:r>
          </w:p>
          <w:p w:rsidR="00794085" w:rsidRPr="00300165" w:rsidRDefault="00794085" w:rsidP="00794085">
            <w:pPr>
              <w:numPr>
                <w:ilvl w:val="0"/>
                <w:numId w:val="37"/>
              </w:numPr>
              <w:adjustRightInd w:val="0"/>
              <w:snapToGrid w:val="0"/>
              <w:ind w:hanging="305"/>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收案時，應有基本健康檢查資料，且每年至少</w:t>
            </w: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次胸部</w:t>
            </w:r>
            <w:r w:rsidRPr="00300165">
              <w:rPr>
                <w:rFonts w:ascii="Times New Roman" w:eastAsia="標楷體" w:hAnsi="Times New Roman"/>
                <w:color w:val="000000"/>
                <w:sz w:val="26"/>
                <w:szCs w:val="26"/>
              </w:rPr>
              <w:t>X</w:t>
            </w:r>
            <w:r w:rsidRPr="00300165">
              <w:rPr>
                <w:rFonts w:ascii="Times New Roman" w:eastAsia="標楷體" w:hAnsi="Times New Roman" w:hint="eastAsia"/>
                <w:color w:val="000000"/>
                <w:sz w:val="26"/>
                <w:szCs w:val="26"/>
              </w:rPr>
              <w:t>光檢查，並依全民健康保險成人健康檢查相關規範定期進行健康檢查。</w:t>
            </w:r>
          </w:p>
          <w:p w:rsidR="00794085" w:rsidRPr="00300165" w:rsidRDefault="00794085" w:rsidP="00794085">
            <w:pPr>
              <w:numPr>
                <w:ilvl w:val="0"/>
                <w:numId w:val="37"/>
              </w:numPr>
              <w:adjustRightInd w:val="0"/>
              <w:snapToGrid w:val="0"/>
              <w:ind w:hanging="305"/>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針對健康檢查異常結果進行追蹤處理。</w:t>
            </w:r>
          </w:p>
          <w:p w:rsidR="00794085" w:rsidRPr="00300165" w:rsidRDefault="00794085" w:rsidP="00794085">
            <w:pPr>
              <w:numPr>
                <w:ilvl w:val="0"/>
                <w:numId w:val="37"/>
              </w:numPr>
              <w:adjustRightInd w:val="0"/>
              <w:snapToGrid w:val="0"/>
              <w:ind w:hanging="305"/>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能配合政府健康政策施打疫苗。</w:t>
            </w:r>
          </w:p>
          <w:p w:rsidR="00794085" w:rsidRPr="00300165" w:rsidRDefault="00794085" w:rsidP="00794085">
            <w:pPr>
              <w:numPr>
                <w:ilvl w:val="0"/>
                <w:numId w:val="37"/>
              </w:numPr>
              <w:adjustRightInd w:val="0"/>
              <w:snapToGrid w:val="0"/>
              <w:ind w:hanging="305"/>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能配合政府照顧身心障礙者口腔衛生政策，有鼓勵學員每半年接受口腔健康檢查之措施。</w:t>
            </w:r>
          </w:p>
          <w:p w:rsidR="00794085" w:rsidRPr="00300165" w:rsidRDefault="00794085" w:rsidP="00794085">
            <w:pPr>
              <w:numPr>
                <w:ilvl w:val="0"/>
                <w:numId w:val="37"/>
              </w:numPr>
              <w:adjustRightInd w:val="0"/>
              <w:snapToGrid w:val="0"/>
              <w:ind w:hanging="305"/>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提供維持手部衛生所需設施。</w:t>
            </w:r>
          </w:p>
          <w:p w:rsidR="00794085" w:rsidRPr="00300165" w:rsidRDefault="00794085" w:rsidP="00794085">
            <w:pPr>
              <w:numPr>
                <w:ilvl w:val="0"/>
                <w:numId w:val="37"/>
              </w:numPr>
              <w:adjustRightInd w:val="0"/>
              <w:snapToGrid w:val="0"/>
              <w:ind w:hanging="305"/>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依疾病管制署規定人口密集機構傳染病監視通報。</w:t>
            </w:r>
          </w:p>
          <w:p w:rsidR="00794085" w:rsidRPr="00300165" w:rsidRDefault="00794085" w:rsidP="00794085">
            <w:pPr>
              <w:numPr>
                <w:ilvl w:val="0"/>
                <w:numId w:val="37"/>
              </w:numPr>
              <w:adjustRightInd w:val="0"/>
              <w:snapToGrid w:val="0"/>
              <w:ind w:hanging="305"/>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杯子、碗筷等個人物品應有防止共用或汙染之措施。</w:t>
            </w:r>
          </w:p>
          <w:p w:rsidR="00794085" w:rsidRPr="00300165" w:rsidRDefault="00794085" w:rsidP="00794085">
            <w:pPr>
              <w:numPr>
                <w:ilvl w:val="0"/>
                <w:numId w:val="37"/>
              </w:numPr>
              <w:adjustRightInd w:val="0"/>
              <w:snapToGrid w:val="0"/>
              <w:ind w:hanging="305"/>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機構應提供健康維護措施等相關宣導資料（含海報、衛教單張、簡報）。</w:t>
            </w:r>
          </w:p>
          <w:p w:rsidR="00794085" w:rsidRPr="00300165" w:rsidRDefault="00794085" w:rsidP="00794085">
            <w:pPr>
              <w:numPr>
                <w:ilvl w:val="0"/>
                <w:numId w:val="37"/>
              </w:numPr>
              <w:adjustRightInd w:val="0"/>
              <w:snapToGrid w:val="0"/>
              <w:ind w:hanging="305"/>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參與例行性餐飲及食品製作之學員健康檢查另需包含</w:t>
            </w: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型肝炎、傷寒、桿菌痢疾及阿米巴痢疾。</w:t>
            </w:r>
          </w:p>
          <w:p w:rsidR="00794085" w:rsidRPr="00300165" w:rsidRDefault="00794085" w:rsidP="003B0C12">
            <w:pPr>
              <w:tabs>
                <w:tab w:val="right" w:pos="5312"/>
              </w:tabs>
              <w:snapToGrid w:val="0"/>
              <w:ind w:left="1"/>
              <w:rPr>
                <w:rFonts w:ascii="Times New Roman" w:eastAsia="標楷體" w:hAnsi="Times New Roman"/>
                <w:dstrike/>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：不完全符合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tc>
      </w:tr>
      <w:tr w:rsidR="00794085" w:rsidRPr="00300165" w:rsidTr="003B0C12">
        <w:tc>
          <w:tcPr>
            <w:tcW w:w="519" w:type="pct"/>
            <w:shd w:val="clear" w:color="auto" w:fill="auto"/>
          </w:tcPr>
          <w:p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color w:val="000000"/>
                <w:sz w:val="26"/>
                <w:szCs w:val="26"/>
              </w:rPr>
              <w:t>3.8</w:t>
            </w:r>
          </w:p>
        </w:tc>
        <w:tc>
          <w:tcPr>
            <w:tcW w:w="803" w:type="pct"/>
            <w:shd w:val="clear" w:color="auto" w:fill="auto"/>
          </w:tcPr>
          <w:p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訂定處理緊急醫療及異常事件流程，並落實執行</w:t>
            </w:r>
          </w:p>
        </w:tc>
        <w:tc>
          <w:tcPr>
            <w:tcW w:w="468" w:type="pct"/>
            <w:shd w:val="clear" w:color="auto" w:fill="auto"/>
          </w:tcPr>
          <w:p w:rsidR="00794085" w:rsidRPr="00300165" w:rsidRDefault="00794085" w:rsidP="003B0C12">
            <w:pPr>
              <w:snapToGrid w:val="0"/>
              <w:ind w:left="180" w:hanging="180"/>
              <w:jc w:val="center"/>
              <w:rPr>
                <w:rFonts w:ascii="Times New Roman" w:eastAsia="標楷體" w:hAnsi="Times New Roman"/>
                <w:color w:val="000000"/>
                <w:sz w:val="26"/>
                <w:szCs w:val="26"/>
              </w:rPr>
            </w:pPr>
            <w:r w:rsidRPr="00300165">
              <w:rPr>
                <w:rFonts w:ascii="Times New Roman" w:eastAsia="標楷體" w:hAnsi="Times New Roman"/>
                <w:color w:val="000000"/>
                <w:sz w:val="26"/>
                <w:szCs w:val="26"/>
              </w:rPr>
              <w:t>2</w:t>
            </w:r>
          </w:p>
        </w:tc>
        <w:tc>
          <w:tcPr>
            <w:tcW w:w="3210" w:type="pct"/>
            <w:shd w:val="clear" w:color="auto" w:fill="auto"/>
          </w:tcPr>
          <w:p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機構應訂定並落實處理緊急醫療及異常事件流程，確保以安全為中心之社區復健。</w:t>
            </w:r>
          </w:p>
          <w:p w:rsidR="00794085" w:rsidRPr="00300165" w:rsidRDefault="00794085" w:rsidP="003B0C12">
            <w:pPr>
              <w:snapToGrid w:val="0"/>
              <w:ind w:left="390" w:hangingChars="150" w:hanging="390"/>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，且採取適當的預防及改善措施。</w:t>
            </w:r>
          </w:p>
          <w:p w:rsidR="00794085" w:rsidRPr="00300165" w:rsidRDefault="00794085" w:rsidP="003B0C12">
            <w:pPr>
              <w:snapToGrid w:val="0"/>
              <w:ind w:left="390" w:hangingChars="150" w:hanging="390"/>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，且有定期檢討及統計分析。</w:t>
            </w:r>
          </w:p>
          <w:p w:rsidR="00794085" w:rsidRPr="00300165" w:rsidRDefault="00794085" w:rsidP="003B0C12">
            <w:pPr>
              <w:snapToGrid w:val="0"/>
              <w:ind w:left="520" w:hangingChars="200" w:hanging="520"/>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w:t>
            </w:r>
          </w:p>
          <w:p w:rsidR="00794085" w:rsidRPr="00300165" w:rsidRDefault="00794085" w:rsidP="00794085">
            <w:pPr>
              <w:numPr>
                <w:ilvl w:val="0"/>
                <w:numId w:val="38"/>
              </w:numPr>
              <w:adjustRightInd w:val="0"/>
              <w:snapToGrid w:val="0"/>
              <w:ind w:hanging="305"/>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依據各類緊急醫療及異常事件之不同特性，</w:t>
            </w:r>
            <w:proofErr w:type="gramStart"/>
            <w:r w:rsidRPr="00300165">
              <w:rPr>
                <w:rFonts w:ascii="Times New Roman" w:eastAsia="標楷體" w:hAnsi="Times New Roman" w:hint="eastAsia"/>
                <w:color w:val="000000"/>
                <w:sz w:val="26"/>
                <w:szCs w:val="26"/>
              </w:rPr>
              <w:t>訂定適切</w:t>
            </w:r>
            <w:proofErr w:type="gramEnd"/>
            <w:r w:rsidRPr="00300165">
              <w:rPr>
                <w:rFonts w:ascii="Times New Roman" w:eastAsia="標楷體" w:hAnsi="Times New Roman" w:hint="eastAsia"/>
                <w:color w:val="000000"/>
                <w:sz w:val="26"/>
                <w:szCs w:val="26"/>
              </w:rPr>
              <w:t>之處理作業流程，並落實執行。</w:t>
            </w:r>
          </w:p>
          <w:p w:rsidR="00794085" w:rsidRPr="00300165" w:rsidRDefault="00794085" w:rsidP="00794085">
            <w:pPr>
              <w:numPr>
                <w:ilvl w:val="0"/>
                <w:numId w:val="38"/>
              </w:numPr>
              <w:adjustRightInd w:val="0"/>
              <w:snapToGrid w:val="0"/>
              <w:ind w:hanging="305"/>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有工作人員急救訓練紀錄。</w:t>
            </w:r>
          </w:p>
          <w:p w:rsidR="00794085" w:rsidRPr="00300165" w:rsidRDefault="00794085" w:rsidP="00794085">
            <w:pPr>
              <w:numPr>
                <w:ilvl w:val="0"/>
                <w:numId w:val="38"/>
              </w:numPr>
              <w:adjustRightInd w:val="0"/>
              <w:snapToGrid w:val="0"/>
              <w:ind w:hanging="305"/>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應協助疑似感染傳染病者儘速就醫，且應配帶口罩、手套</w:t>
            </w:r>
            <w:r w:rsidRPr="00300165">
              <w:rPr>
                <w:rFonts w:ascii="Times New Roman" w:eastAsia="標楷體" w:hAnsi="Times New Roman"/>
                <w:color w:val="000000"/>
                <w:sz w:val="26"/>
                <w:szCs w:val="26"/>
              </w:rPr>
              <w:t xml:space="preserve"> (</w:t>
            </w:r>
            <w:r w:rsidRPr="00300165">
              <w:rPr>
                <w:rFonts w:ascii="Times New Roman" w:eastAsia="標楷體" w:hAnsi="Times New Roman" w:hint="eastAsia"/>
                <w:color w:val="000000"/>
                <w:sz w:val="26"/>
                <w:szCs w:val="26"/>
              </w:rPr>
              <w:t>視需要</w:t>
            </w:r>
            <w:r w:rsidRPr="00300165">
              <w:rPr>
                <w:rFonts w:ascii="Times New Roman" w:eastAsia="標楷體" w:hAnsi="Times New Roman"/>
                <w:color w:val="000000"/>
                <w:sz w:val="26"/>
                <w:szCs w:val="26"/>
              </w:rPr>
              <w:t>)</w:t>
            </w:r>
            <w:r w:rsidRPr="00300165">
              <w:rPr>
                <w:rFonts w:ascii="Times New Roman" w:eastAsia="標楷體" w:hAnsi="Times New Roman" w:hint="eastAsia"/>
                <w:color w:val="000000"/>
                <w:sz w:val="26"/>
                <w:szCs w:val="26"/>
              </w:rPr>
              <w:t>，做好個人防護，並有紀錄。</w:t>
            </w:r>
          </w:p>
          <w:p w:rsidR="00794085" w:rsidRPr="00300165" w:rsidRDefault="00794085" w:rsidP="003B0C12">
            <w:pPr>
              <w:snapToGrid w:val="0"/>
              <w:ind w:left="429" w:hangingChars="165" w:hanging="429"/>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ind w:left="398" w:hanging="398"/>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color w:val="000000"/>
                <w:sz w:val="26"/>
                <w:szCs w:val="26"/>
              </w:rPr>
              <w:t>[</w:t>
            </w:r>
            <w:proofErr w:type="gramStart"/>
            <w:r w:rsidRPr="00300165">
              <w:rPr>
                <w:rFonts w:ascii="Times New Roman" w:eastAsia="標楷體" w:hAnsi="Times New Roman" w:hint="eastAsia"/>
                <w:color w:val="000000"/>
                <w:sz w:val="26"/>
                <w:szCs w:val="26"/>
              </w:rPr>
              <w:t>註</w:t>
            </w:r>
            <w:proofErr w:type="gramEnd"/>
            <w:r w:rsidRPr="00300165">
              <w:rPr>
                <w:rFonts w:ascii="Times New Roman" w:eastAsia="標楷體" w:hAnsi="Times New Roman"/>
                <w:color w:val="000000"/>
                <w:sz w:val="26"/>
                <w:szCs w:val="26"/>
              </w:rPr>
              <w:t>]</w:t>
            </w:r>
          </w:p>
          <w:p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緊急醫療與異常事件包含：失聯、攻擊事件、不當性行為、跌倒、意外傷害、群聚感染、自殺</w:t>
            </w:r>
            <w:r w:rsidRPr="00300165">
              <w:rPr>
                <w:rFonts w:ascii="Times New Roman" w:eastAsia="標楷體" w:hAnsi="Times New Roman" w:hint="eastAsia"/>
                <w:color w:val="000000"/>
                <w:sz w:val="26"/>
                <w:szCs w:val="26"/>
              </w:rPr>
              <w:t>/</w:t>
            </w:r>
            <w:r w:rsidRPr="00300165">
              <w:rPr>
                <w:rFonts w:ascii="Times New Roman" w:eastAsia="標楷體" w:hAnsi="Times New Roman" w:hint="eastAsia"/>
                <w:color w:val="000000"/>
                <w:sz w:val="26"/>
                <w:szCs w:val="26"/>
              </w:rPr>
              <w:t>自傷、酗酒、藥物濫用、賭博、偷竊等。</w:t>
            </w:r>
          </w:p>
        </w:tc>
      </w:tr>
      <w:tr w:rsidR="00794085" w:rsidRPr="00300165" w:rsidTr="003B0C12">
        <w:tc>
          <w:tcPr>
            <w:tcW w:w="519" w:type="pct"/>
            <w:shd w:val="clear" w:color="auto" w:fill="auto"/>
          </w:tcPr>
          <w:p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color w:val="000000"/>
                <w:sz w:val="26"/>
                <w:szCs w:val="26"/>
              </w:rPr>
              <w:lastRenderedPageBreak/>
              <w:t>3.9</w:t>
            </w:r>
          </w:p>
        </w:tc>
        <w:tc>
          <w:tcPr>
            <w:tcW w:w="803" w:type="pct"/>
            <w:shd w:val="clear" w:color="auto" w:fill="auto"/>
          </w:tcPr>
          <w:p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建立機構緊急應變管理機制並落實執行</w:t>
            </w:r>
          </w:p>
        </w:tc>
        <w:tc>
          <w:tcPr>
            <w:tcW w:w="468" w:type="pct"/>
            <w:shd w:val="clear" w:color="auto" w:fill="auto"/>
          </w:tcPr>
          <w:p w:rsidR="00794085" w:rsidRPr="00300165" w:rsidRDefault="00794085" w:rsidP="003B0C12">
            <w:pPr>
              <w:snapToGrid w:val="0"/>
              <w:ind w:left="180" w:hanging="180"/>
              <w:jc w:val="center"/>
              <w:rPr>
                <w:rFonts w:ascii="Times New Roman" w:eastAsia="標楷體" w:hAnsi="Times New Roman"/>
                <w:color w:val="000000"/>
                <w:sz w:val="26"/>
                <w:szCs w:val="26"/>
              </w:rPr>
            </w:pPr>
            <w:r w:rsidRPr="00300165">
              <w:rPr>
                <w:rFonts w:ascii="Times New Roman" w:eastAsia="標楷體" w:hAnsi="Times New Roman"/>
                <w:color w:val="000000"/>
                <w:sz w:val="26"/>
                <w:szCs w:val="26"/>
              </w:rPr>
              <w:t>2</w:t>
            </w:r>
          </w:p>
        </w:tc>
        <w:tc>
          <w:tcPr>
            <w:tcW w:w="3210" w:type="pct"/>
            <w:shd w:val="clear" w:color="auto" w:fill="auto"/>
          </w:tcPr>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建構安全環境、訂定緊急應變機制並定期進行災害演練是降低機構因天然或人為意外造成危害的基本措施，應落實執行。</w:t>
            </w:r>
          </w:p>
          <w:p w:rsidR="00794085" w:rsidRPr="00300165" w:rsidRDefault="00794085" w:rsidP="003B0C12">
            <w:pPr>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，且依據演練檢討結果，修正緊急災害應變計畫及作業程序內容，以符合實際需要。</w:t>
            </w:r>
          </w:p>
          <w:p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w:t>
            </w:r>
          </w:p>
          <w:p w:rsidR="00794085" w:rsidRPr="00300165" w:rsidRDefault="00794085" w:rsidP="00794085">
            <w:pPr>
              <w:pStyle w:val="ad"/>
              <w:numPr>
                <w:ilvl w:val="0"/>
                <w:numId w:val="36"/>
              </w:numPr>
              <w:snapToGrid w:val="0"/>
              <w:ind w:leftChars="0" w:left="459" w:hanging="284"/>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依據緊急災害應變措施及檢查辦法，對於火災、風災、水災、地震等緊急災害，訂有符合機構特性與危機管理的緊急災害應變措施計畫及作業程序。</w:t>
            </w:r>
          </w:p>
          <w:p w:rsidR="00794085" w:rsidRPr="00300165" w:rsidRDefault="00794085" w:rsidP="00794085">
            <w:pPr>
              <w:pStyle w:val="ad"/>
              <w:numPr>
                <w:ilvl w:val="0"/>
                <w:numId w:val="36"/>
              </w:numPr>
              <w:snapToGrid w:val="0"/>
              <w:ind w:leftChars="0" w:left="459" w:hanging="284"/>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有定期消防、天然災害演習及逃生訓練（備有紀錄）。</w:t>
            </w:r>
          </w:p>
          <w:p w:rsidR="00794085" w:rsidRPr="00300165" w:rsidRDefault="00794085" w:rsidP="003B0C12">
            <w:pPr>
              <w:snapToGrid w:val="0"/>
              <w:ind w:left="429" w:hangingChars="165" w:hanging="429"/>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：不完全符合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rPr>
                <w:color w:val="000000"/>
                <w:sz w:val="26"/>
                <w:szCs w:val="26"/>
              </w:rPr>
            </w:pPr>
            <w:r w:rsidRPr="00300165">
              <w:rPr>
                <w:rFonts w:ascii="Times New Roman" w:eastAsia="標楷體" w:hAnsi="Times New Roman"/>
                <w:color w:val="000000"/>
                <w:sz w:val="26"/>
                <w:szCs w:val="26"/>
                <w:u w:val="single"/>
              </w:rPr>
              <w:t>[</w:t>
            </w:r>
            <w:proofErr w:type="gramStart"/>
            <w:r w:rsidRPr="00300165">
              <w:rPr>
                <w:rFonts w:ascii="Times New Roman" w:eastAsia="標楷體" w:hAnsi="Times New Roman"/>
                <w:color w:val="000000"/>
                <w:sz w:val="26"/>
                <w:szCs w:val="26"/>
              </w:rPr>
              <w:t>註</w:t>
            </w:r>
            <w:proofErr w:type="gramEnd"/>
            <w:r w:rsidRPr="00300165">
              <w:rPr>
                <w:rFonts w:ascii="Times New Roman" w:eastAsia="標楷體" w:hAnsi="Times New Roman"/>
                <w:color w:val="000000"/>
                <w:sz w:val="26"/>
                <w:szCs w:val="26"/>
              </w:rPr>
              <w:t>]</w:t>
            </w:r>
          </w:p>
          <w:p w:rsidR="00794085" w:rsidRPr="00300165" w:rsidRDefault="00794085" w:rsidP="003B0C12">
            <w:pPr>
              <w:snapToGrid w:val="0"/>
              <w:ind w:leftChars="50" w:left="330" w:hanging="21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1.</w:t>
            </w:r>
            <w:r w:rsidRPr="00300165">
              <w:rPr>
                <w:rFonts w:ascii="Times New Roman" w:eastAsia="標楷體" w:hAnsi="Times New Roman" w:hint="eastAsia"/>
                <w:color w:val="000000"/>
                <w:sz w:val="26"/>
                <w:szCs w:val="26"/>
              </w:rPr>
              <w:t>完備之緊急聯絡網及災害應變啟動機制，及具有適當的人力調度及緊急召回機制。</w:t>
            </w:r>
          </w:p>
          <w:p w:rsidR="00794085" w:rsidRPr="00300165" w:rsidRDefault="00794085" w:rsidP="003B0C12">
            <w:pPr>
              <w:snapToGrid w:val="0"/>
              <w:ind w:leftChars="50" w:left="330" w:hanging="21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2.</w:t>
            </w:r>
            <w:r w:rsidRPr="00300165">
              <w:rPr>
                <w:rFonts w:ascii="Times New Roman" w:eastAsia="標楷體" w:hAnsi="Times New Roman" w:hint="eastAsia"/>
                <w:color w:val="000000"/>
                <w:sz w:val="26"/>
                <w:szCs w:val="26"/>
              </w:rPr>
              <w:t>機構避難平面圖示應明顯適當，明確訂定各樓層住民疏散運送之順序與策略。</w:t>
            </w:r>
          </w:p>
        </w:tc>
      </w:tr>
      <w:tr w:rsidR="00794085" w:rsidRPr="00300165" w:rsidTr="003B0C12">
        <w:tc>
          <w:tcPr>
            <w:tcW w:w="519" w:type="pct"/>
            <w:shd w:val="clear" w:color="auto" w:fill="auto"/>
          </w:tcPr>
          <w:p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color w:val="000000"/>
                <w:sz w:val="26"/>
                <w:szCs w:val="26"/>
              </w:rPr>
              <w:t>3.10</w:t>
            </w:r>
          </w:p>
        </w:tc>
        <w:tc>
          <w:tcPr>
            <w:tcW w:w="803" w:type="pct"/>
            <w:shd w:val="clear" w:color="auto" w:fill="auto"/>
          </w:tcPr>
          <w:p w:rsidR="00794085" w:rsidRPr="00300165" w:rsidRDefault="00794085" w:rsidP="003B0C12">
            <w:pPr>
              <w:snapToGrid w:val="0"/>
              <w:ind w:left="27" w:hanging="27"/>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召開品質管理相關會議</w:t>
            </w:r>
          </w:p>
        </w:tc>
        <w:tc>
          <w:tcPr>
            <w:tcW w:w="468" w:type="pct"/>
            <w:shd w:val="clear" w:color="auto" w:fill="auto"/>
          </w:tcPr>
          <w:p w:rsidR="00794085" w:rsidRPr="00300165" w:rsidRDefault="00794085" w:rsidP="003B0C12">
            <w:pPr>
              <w:snapToGrid w:val="0"/>
              <w:ind w:left="180" w:hanging="180"/>
              <w:jc w:val="center"/>
              <w:rPr>
                <w:rFonts w:ascii="Times New Roman" w:eastAsia="標楷體" w:hAnsi="Times New Roman"/>
                <w:color w:val="000000"/>
                <w:sz w:val="26"/>
                <w:szCs w:val="26"/>
              </w:rPr>
            </w:pPr>
            <w:r w:rsidRPr="00300165">
              <w:rPr>
                <w:rFonts w:ascii="Times New Roman" w:eastAsia="標楷體" w:hAnsi="Times New Roman"/>
                <w:color w:val="000000"/>
                <w:sz w:val="26"/>
                <w:szCs w:val="26"/>
              </w:rPr>
              <w:t>2</w:t>
            </w:r>
          </w:p>
        </w:tc>
        <w:tc>
          <w:tcPr>
            <w:tcW w:w="3210" w:type="pct"/>
            <w:shd w:val="clear" w:color="auto" w:fill="auto"/>
          </w:tcPr>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機構應召開品質管理相關會議，以維護服務品質。</w:t>
            </w:r>
          </w:p>
          <w:p w:rsidR="00794085" w:rsidRPr="00300165" w:rsidRDefault="00794085" w:rsidP="003B0C12">
            <w:pPr>
              <w:snapToGrid w:val="0"/>
              <w:ind w:left="226" w:hangingChars="87" w:hanging="226"/>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，且成效良好。</w:t>
            </w:r>
          </w:p>
          <w:p w:rsidR="00794085" w:rsidRPr="00300165" w:rsidRDefault="00794085" w:rsidP="003B0C12">
            <w:pPr>
              <w:adjustRightInd w:val="0"/>
              <w:snapToGrid w:val="0"/>
              <w:ind w:left="226" w:hangingChars="87" w:hanging="226"/>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，且有追蹤及檢討改善措施。</w:t>
            </w:r>
          </w:p>
          <w:p w:rsidR="00794085" w:rsidRPr="00300165" w:rsidRDefault="00794085" w:rsidP="003B0C12">
            <w:pPr>
              <w:snapToGrid w:val="0"/>
              <w:ind w:left="442" w:hangingChars="170" w:hanging="442"/>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w:t>
            </w:r>
          </w:p>
          <w:p w:rsidR="00794085" w:rsidRPr="00300165" w:rsidRDefault="00794085" w:rsidP="00794085">
            <w:pPr>
              <w:pStyle w:val="ad"/>
              <w:numPr>
                <w:ilvl w:val="0"/>
                <w:numId w:val="39"/>
              </w:numPr>
              <w:snapToGrid w:val="0"/>
              <w:ind w:leftChars="0" w:left="459" w:hanging="284"/>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每月定期召開</w:t>
            </w:r>
            <w:r w:rsidRPr="00300165">
              <w:rPr>
                <w:rFonts w:ascii="Times New Roman" w:eastAsia="標楷體" w:hAnsi="Times New Roman"/>
                <w:color w:val="000000"/>
                <w:sz w:val="26"/>
                <w:szCs w:val="26"/>
                <w:lang w:val="en-US" w:eastAsia="zh-TW"/>
              </w:rPr>
              <w:t>1</w:t>
            </w:r>
            <w:r w:rsidRPr="00300165">
              <w:rPr>
                <w:rFonts w:ascii="Times New Roman" w:eastAsia="標楷體" w:hAnsi="Times New Roman" w:hint="eastAsia"/>
                <w:color w:val="000000"/>
                <w:sz w:val="26"/>
                <w:szCs w:val="26"/>
                <w:lang w:val="en-US" w:eastAsia="zh-TW"/>
              </w:rPr>
              <w:t>次，且紀錄內容完整。</w:t>
            </w:r>
            <w:r w:rsidRPr="00300165">
              <w:rPr>
                <w:rFonts w:ascii="Times New Roman" w:eastAsia="標楷體" w:hAnsi="Times New Roman"/>
                <w:color w:val="000000"/>
                <w:sz w:val="26"/>
                <w:szCs w:val="26"/>
                <w:lang w:val="en-US" w:eastAsia="zh-TW"/>
              </w:rPr>
              <w:t xml:space="preserve"> </w:t>
            </w:r>
          </w:p>
          <w:p w:rsidR="00794085" w:rsidRPr="00300165" w:rsidRDefault="00794085" w:rsidP="00794085">
            <w:pPr>
              <w:pStyle w:val="ad"/>
              <w:numPr>
                <w:ilvl w:val="0"/>
                <w:numId w:val="39"/>
              </w:numPr>
              <w:snapToGrid w:val="0"/>
              <w:ind w:leftChars="0" w:left="459" w:hanging="284"/>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專業人員（含兼任人員）有參與品質管理相關會議。</w:t>
            </w:r>
          </w:p>
          <w:p w:rsidR="00794085" w:rsidRPr="00300165" w:rsidRDefault="00794085" w:rsidP="003B0C12">
            <w:pPr>
              <w:snapToGrid w:val="0"/>
              <w:ind w:left="426" w:hangingChars="164" w:hanging="426"/>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ind w:left="226" w:hangingChars="87" w:hanging="226"/>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w:t>
            </w:r>
            <w:proofErr w:type="gramStart"/>
            <w:r w:rsidRPr="00300165">
              <w:rPr>
                <w:rFonts w:ascii="Times New Roman" w:eastAsia="標楷體" w:hAnsi="Times New Roman" w:hint="eastAsia"/>
                <w:color w:val="000000"/>
                <w:sz w:val="26"/>
                <w:szCs w:val="26"/>
              </w:rPr>
              <w:t>註</w:t>
            </w:r>
            <w:proofErr w:type="gramEnd"/>
            <w:r w:rsidRPr="00300165">
              <w:rPr>
                <w:rFonts w:ascii="Times New Roman" w:eastAsia="標楷體" w:hAnsi="Times New Roman"/>
                <w:color w:val="000000"/>
                <w:sz w:val="26"/>
                <w:szCs w:val="26"/>
              </w:rPr>
              <w:t>]</w:t>
            </w:r>
          </w:p>
          <w:p w:rsidR="00794085" w:rsidRPr="00300165" w:rsidRDefault="00794085" w:rsidP="003B0C12">
            <w:pPr>
              <w:snapToGrid w:val="0"/>
              <w:jc w:val="both"/>
              <w:rPr>
                <w:rFonts w:ascii="Times New Roman" w:eastAsia="標楷體" w:hAnsi="Times New Roman"/>
                <w:bCs/>
                <w:snapToGrid w:val="0"/>
                <w:color w:val="000000"/>
                <w:kern w:val="0"/>
                <w:sz w:val="26"/>
                <w:szCs w:val="26"/>
                <w:bdr w:val="single" w:sz="4" w:space="0" w:color="auto"/>
              </w:rPr>
            </w:pPr>
            <w:r w:rsidRPr="00300165">
              <w:rPr>
                <w:rFonts w:ascii="Times New Roman" w:eastAsia="標楷體" w:hAnsi="Times New Roman" w:hint="eastAsia"/>
                <w:color w:val="000000"/>
                <w:sz w:val="26"/>
                <w:szCs w:val="26"/>
              </w:rPr>
              <w:t>品質管理相關會議內容包含：緊急醫療及異常事件、緊急應變管理機制、群聚感染、健康維護、申訴案件、工作流程、服務理念、復健服務成效、人員</w:t>
            </w:r>
            <w:r w:rsidRPr="00300165">
              <w:rPr>
                <w:rFonts w:ascii="Times New Roman" w:eastAsia="標楷體" w:hAnsi="Times New Roman" w:hint="eastAsia"/>
                <w:color w:val="000000"/>
                <w:kern w:val="0"/>
                <w:sz w:val="26"/>
                <w:szCs w:val="26"/>
              </w:rPr>
              <w:t>訓練及管理</w:t>
            </w:r>
            <w:r w:rsidRPr="00300165">
              <w:rPr>
                <w:rFonts w:ascii="Times New Roman" w:eastAsia="標楷體" w:hAnsi="Times New Roman" w:hint="eastAsia"/>
                <w:color w:val="000000"/>
                <w:sz w:val="26"/>
                <w:szCs w:val="26"/>
              </w:rPr>
              <w:t>等品質改善相關措施，且備有紀錄並能定期追蹤改善。</w:t>
            </w:r>
          </w:p>
        </w:tc>
      </w:tr>
      <w:tr w:rsidR="00794085" w:rsidRPr="00300165" w:rsidTr="003B0C12">
        <w:tc>
          <w:tcPr>
            <w:tcW w:w="519" w:type="pct"/>
            <w:shd w:val="clear" w:color="auto" w:fill="auto"/>
          </w:tcPr>
          <w:p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color w:val="000000"/>
                <w:sz w:val="26"/>
                <w:szCs w:val="26"/>
              </w:rPr>
              <w:t>3.11</w:t>
            </w:r>
          </w:p>
        </w:tc>
        <w:tc>
          <w:tcPr>
            <w:tcW w:w="803" w:type="pct"/>
            <w:shd w:val="clear" w:color="auto" w:fill="auto"/>
          </w:tcPr>
          <w:p w:rsidR="00794085" w:rsidRPr="00300165" w:rsidRDefault="00794085" w:rsidP="003B0C12">
            <w:pPr>
              <w:snapToGrid w:val="0"/>
              <w:rPr>
                <w:rFonts w:ascii="Times New Roman" w:eastAsia="標楷體" w:hAnsi="Times New Roman"/>
                <w:color w:val="000000"/>
                <w:sz w:val="26"/>
                <w:szCs w:val="26"/>
                <w:bdr w:val="single" w:sz="4" w:space="0" w:color="auto"/>
              </w:rPr>
            </w:pPr>
            <w:r w:rsidRPr="00300165">
              <w:rPr>
                <w:rFonts w:ascii="Times New Roman" w:eastAsia="標楷體" w:hAnsi="Times New Roman" w:hint="eastAsia"/>
                <w:color w:val="000000"/>
                <w:sz w:val="26"/>
                <w:szCs w:val="26"/>
              </w:rPr>
              <w:t>執行學員及家屬滿意度調查</w:t>
            </w:r>
          </w:p>
        </w:tc>
        <w:tc>
          <w:tcPr>
            <w:tcW w:w="468" w:type="pct"/>
            <w:shd w:val="clear" w:color="auto" w:fill="auto"/>
          </w:tcPr>
          <w:p w:rsidR="00794085" w:rsidRPr="00300165" w:rsidRDefault="00794085" w:rsidP="003B0C12">
            <w:pPr>
              <w:snapToGrid w:val="0"/>
              <w:jc w:val="center"/>
              <w:rPr>
                <w:rFonts w:ascii="Times New Roman" w:eastAsia="標楷體" w:hAnsi="Times New Roman"/>
                <w:color w:val="000000"/>
                <w:sz w:val="26"/>
                <w:szCs w:val="26"/>
                <w:bdr w:val="single" w:sz="4" w:space="0" w:color="auto"/>
              </w:rPr>
            </w:pPr>
            <w:r w:rsidRPr="00300165">
              <w:rPr>
                <w:rFonts w:ascii="Times New Roman" w:eastAsia="標楷體" w:hAnsi="Times New Roman"/>
                <w:color w:val="000000"/>
                <w:sz w:val="26"/>
                <w:szCs w:val="26"/>
              </w:rPr>
              <w:t>2</w:t>
            </w:r>
          </w:p>
        </w:tc>
        <w:tc>
          <w:tcPr>
            <w:tcW w:w="3210" w:type="pct"/>
            <w:shd w:val="clear" w:color="auto" w:fill="auto"/>
          </w:tcPr>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透過定期收集、檢討及改善學員與家屬對於機構服務、復健活動</w:t>
            </w:r>
            <w:r w:rsidRPr="00300165">
              <w:rPr>
                <w:rFonts w:ascii="新細明體" w:hAnsi="新細明體" w:hint="eastAsia"/>
                <w:color w:val="000000"/>
                <w:sz w:val="26"/>
                <w:szCs w:val="26"/>
              </w:rPr>
              <w:t>、</w:t>
            </w:r>
            <w:r w:rsidRPr="00300165">
              <w:rPr>
                <w:rFonts w:ascii="Times New Roman" w:eastAsia="標楷體" w:hAnsi="Times New Roman" w:hint="eastAsia"/>
                <w:color w:val="000000"/>
                <w:sz w:val="26"/>
                <w:szCs w:val="26"/>
              </w:rPr>
              <w:t>設施設備等之意見，以有效提升服務品質。</w:t>
            </w:r>
          </w:p>
          <w:p w:rsidR="00794085" w:rsidRPr="00300165" w:rsidRDefault="00794085" w:rsidP="003B0C12">
            <w:pPr>
              <w:adjustRightInd w:val="0"/>
              <w:snapToGrid w:val="0"/>
              <w:ind w:left="416" w:hangingChars="160" w:hanging="416"/>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，且有具體成效。</w:t>
            </w:r>
          </w:p>
          <w:p w:rsidR="00794085" w:rsidRPr="00300165" w:rsidRDefault="00794085" w:rsidP="003B0C12">
            <w:pPr>
              <w:adjustRightInd w:val="0"/>
              <w:snapToGrid w:val="0"/>
              <w:ind w:left="390" w:hangingChars="150" w:hanging="390"/>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，且有後續處理措施及紀錄。</w:t>
            </w:r>
          </w:p>
          <w:p w:rsidR="00794085" w:rsidRPr="00300165" w:rsidRDefault="00794085" w:rsidP="003B0C12">
            <w:pPr>
              <w:snapToGrid w:val="0"/>
              <w:ind w:left="442" w:hangingChars="170" w:hanging="442"/>
              <w:rPr>
                <w:rFonts w:ascii="Times New Roman" w:eastAsia="標楷體" w:hAnsi="Times New Roman"/>
                <w:color w:val="000000"/>
                <w:sz w:val="26"/>
                <w:szCs w:val="26"/>
              </w:rPr>
            </w:pPr>
            <w:r w:rsidRPr="00300165">
              <w:rPr>
                <w:rFonts w:ascii="Times New Roman" w:eastAsia="標楷體" w:hAnsi="Times New Roman"/>
                <w:color w:val="000000"/>
                <w:sz w:val="26"/>
                <w:szCs w:val="26"/>
              </w:rPr>
              <w:lastRenderedPageBreak/>
              <w:t>C</w:t>
            </w:r>
            <w:r w:rsidRPr="00300165">
              <w:rPr>
                <w:rFonts w:ascii="Times New Roman" w:eastAsia="標楷體" w:hAnsi="Times New Roman" w:hint="eastAsia"/>
                <w:color w:val="000000"/>
                <w:sz w:val="26"/>
                <w:szCs w:val="26"/>
              </w:rPr>
              <w:t>：每年至少進行</w:t>
            </w: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次學員及家屬滿意度調查，且有統計分析並將結果周知學員。</w:t>
            </w:r>
          </w:p>
          <w:p w:rsidR="00794085" w:rsidRPr="00300165" w:rsidRDefault="00794085" w:rsidP="003B0C12">
            <w:pPr>
              <w:snapToGrid w:val="0"/>
              <w:ind w:left="429" w:hangingChars="165" w:hanging="429"/>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ind w:left="429" w:hangingChars="165" w:hanging="429"/>
              <w:rPr>
                <w:rFonts w:ascii="Times New Roman" w:eastAsia="標楷體" w:hAnsi="Times New Roman"/>
                <w:dstrike/>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tc>
      </w:tr>
    </w:tbl>
    <w:p w:rsidR="00140B4E" w:rsidRDefault="00794085" w:rsidP="00300165">
      <w:pPr>
        <w:adjustRightInd w:val="0"/>
        <w:snapToGrid w:val="0"/>
        <w:jc w:val="center"/>
        <w:rPr>
          <w:rFonts w:ascii="Times New Roman" w:eastAsia="標楷體" w:hAnsi="Times New Roman"/>
          <w:b/>
          <w:noProof/>
          <w:color w:val="000000"/>
          <w:sz w:val="32"/>
          <w:szCs w:val="32"/>
        </w:rPr>
      </w:pPr>
      <w:r>
        <w:rPr>
          <w:rFonts w:ascii="Times New Roman" w:eastAsia="標楷體" w:hAnsi="Times New Roman"/>
          <w:b/>
          <w:noProof/>
          <w:color w:val="000000"/>
          <w:sz w:val="32"/>
          <w:szCs w:val="32"/>
        </w:rPr>
        <w:lastRenderedPageBreak/>
        <w:t xml:space="preserve"> </w:t>
      </w:r>
      <w:r w:rsidR="00140B4E">
        <w:rPr>
          <w:rFonts w:ascii="Times New Roman" w:eastAsia="標楷體" w:hAnsi="Times New Roman"/>
          <w:b/>
          <w:noProof/>
          <w:color w:val="000000"/>
          <w:sz w:val="32"/>
          <w:szCs w:val="32"/>
        </w:rPr>
        <w:br w:type="page"/>
      </w:r>
    </w:p>
    <w:p w:rsidR="00140B4E" w:rsidRDefault="00140B4E" w:rsidP="004653E1">
      <w:pPr>
        <w:adjustRightInd w:val="0"/>
        <w:snapToGrid w:val="0"/>
        <w:jc w:val="center"/>
        <w:rPr>
          <w:rFonts w:ascii="Times New Roman" w:eastAsia="標楷體" w:hAnsi="Times New Roman"/>
          <w:b/>
          <w:noProof/>
          <w:color w:val="000000"/>
          <w:sz w:val="32"/>
          <w:szCs w:val="32"/>
        </w:rPr>
        <w:sectPr w:rsidR="00140B4E" w:rsidSect="00190E09">
          <w:footerReference w:type="default" r:id="rId9"/>
          <w:pgSz w:w="11906" w:h="16838" w:code="9"/>
          <w:pgMar w:top="1134" w:right="1304" w:bottom="1134" w:left="1304" w:header="737" w:footer="850" w:gutter="0"/>
          <w:pgNumType w:start="1"/>
          <w:cols w:space="425"/>
          <w:docGrid w:linePitch="360"/>
        </w:sectPr>
      </w:pPr>
    </w:p>
    <w:p w:rsidR="00794085" w:rsidRDefault="00794085" w:rsidP="00E325DD">
      <w:pPr>
        <w:adjustRightInd w:val="0"/>
        <w:snapToGrid w:val="0"/>
        <w:jc w:val="center"/>
        <w:rPr>
          <w:rFonts w:ascii="Times New Roman" w:eastAsia="標楷體" w:hAnsi="Times New Roman"/>
          <w:b/>
          <w:noProof/>
          <w:color w:val="000000"/>
          <w:sz w:val="32"/>
          <w:szCs w:val="32"/>
        </w:rPr>
      </w:pPr>
      <w:r>
        <w:rPr>
          <w:rFonts w:ascii="Times New Roman" w:eastAsia="標楷體" w:hAnsi="Times New Roman" w:hint="eastAsia"/>
          <w:b/>
          <w:noProof/>
          <w:color w:val="000000"/>
          <w:sz w:val="32"/>
          <w:szCs w:val="32"/>
        </w:rPr>
        <w:lastRenderedPageBreak/>
        <w:t>精神復健機構評鑑基準－住宿</w:t>
      </w:r>
      <w:r w:rsidRPr="00A24953">
        <w:rPr>
          <w:rFonts w:ascii="Times New Roman" w:eastAsia="標楷體" w:hAnsi="Times New Roman" w:hint="eastAsia"/>
          <w:b/>
          <w:noProof/>
          <w:color w:val="000000"/>
          <w:sz w:val="32"/>
          <w:szCs w:val="32"/>
        </w:rPr>
        <w:t>型機構</w:t>
      </w:r>
    </w:p>
    <w:tbl>
      <w:tblPr>
        <w:tblW w:w="497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477"/>
        <w:gridCol w:w="863"/>
        <w:gridCol w:w="5917"/>
      </w:tblGrid>
      <w:tr w:rsidR="00794085" w:rsidRPr="00300165" w:rsidTr="003B0C12">
        <w:trPr>
          <w:trHeight w:val="454"/>
          <w:tblHeader/>
        </w:trPr>
        <w:tc>
          <w:tcPr>
            <w:tcW w:w="534" w:type="pct"/>
            <w:shd w:val="clear" w:color="auto" w:fill="F2F2F2" w:themeFill="background1" w:themeFillShade="F2"/>
            <w:vAlign w:val="center"/>
          </w:tcPr>
          <w:p w:rsidR="00794085" w:rsidRPr="00300165" w:rsidRDefault="00794085" w:rsidP="003B0C12">
            <w:pPr>
              <w:snapToGrid w:val="0"/>
              <w:jc w:val="center"/>
              <w:rPr>
                <w:rFonts w:ascii="Times New Roman" w:eastAsia="標楷體" w:hAnsi="Times New Roman"/>
                <w:b/>
                <w:color w:val="000000"/>
                <w:sz w:val="26"/>
                <w:szCs w:val="26"/>
              </w:rPr>
            </w:pPr>
            <w:r w:rsidRPr="00300165">
              <w:rPr>
                <w:rFonts w:ascii="Times New Roman" w:eastAsia="標楷體" w:hAnsi="Times New Roman"/>
                <w:b/>
                <w:color w:val="000000"/>
                <w:sz w:val="26"/>
                <w:szCs w:val="26"/>
              </w:rPr>
              <w:t>項次</w:t>
            </w:r>
          </w:p>
        </w:tc>
        <w:tc>
          <w:tcPr>
            <w:tcW w:w="799" w:type="pct"/>
            <w:shd w:val="clear" w:color="auto" w:fill="F2F2F2" w:themeFill="background1" w:themeFillShade="F2"/>
            <w:vAlign w:val="center"/>
          </w:tcPr>
          <w:p w:rsidR="00794085" w:rsidRPr="00300165" w:rsidRDefault="00794085" w:rsidP="003B0C12">
            <w:pPr>
              <w:snapToGrid w:val="0"/>
              <w:jc w:val="center"/>
              <w:rPr>
                <w:rFonts w:ascii="Times New Roman" w:eastAsia="標楷體" w:hAnsi="Times New Roman"/>
                <w:b/>
                <w:color w:val="000000"/>
                <w:sz w:val="26"/>
                <w:szCs w:val="26"/>
              </w:rPr>
            </w:pPr>
            <w:r w:rsidRPr="00300165">
              <w:rPr>
                <w:rFonts w:ascii="Times New Roman" w:eastAsia="標楷體" w:hAnsi="Times New Roman"/>
                <w:b/>
                <w:color w:val="000000"/>
                <w:sz w:val="26"/>
                <w:szCs w:val="26"/>
              </w:rPr>
              <w:t>基準</w:t>
            </w:r>
          </w:p>
        </w:tc>
        <w:tc>
          <w:tcPr>
            <w:tcW w:w="467" w:type="pct"/>
            <w:shd w:val="clear" w:color="auto" w:fill="F2F2F2" w:themeFill="background1" w:themeFillShade="F2"/>
            <w:vAlign w:val="center"/>
          </w:tcPr>
          <w:p w:rsidR="00794085" w:rsidRPr="00300165" w:rsidRDefault="00794085" w:rsidP="003B0C12">
            <w:pPr>
              <w:snapToGrid w:val="0"/>
              <w:jc w:val="center"/>
              <w:rPr>
                <w:rFonts w:ascii="Times New Roman" w:eastAsia="標楷體" w:hAnsi="Times New Roman"/>
                <w:b/>
                <w:color w:val="000000"/>
                <w:sz w:val="26"/>
                <w:szCs w:val="26"/>
              </w:rPr>
            </w:pPr>
            <w:r w:rsidRPr="00300165">
              <w:rPr>
                <w:rFonts w:ascii="Times New Roman" w:eastAsia="標楷體" w:hAnsi="Times New Roman"/>
                <w:b/>
                <w:color w:val="000000"/>
                <w:sz w:val="26"/>
                <w:szCs w:val="26"/>
              </w:rPr>
              <w:t>配分</w:t>
            </w:r>
          </w:p>
        </w:tc>
        <w:tc>
          <w:tcPr>
            <w:tcW w:w="3200" w:type="pct"/>
            <w:shd w:val="clear" w:color="auto" w:fill="F2F2F2" w:themeFill="background1" w:themeFillShade="F2"/>
            <w:vAlign w:val="center"/>
          </w:tcPr>
          <w:p w:rsidR="00794085" w:rsidRPr="00300165" w:rsidRDefault="00794085" w:rsidP="003B0C12">
            <w:pPr>
              <w:snapToGrid w:val="0"/>
              <w:jc w:val="center"/>
              <w:rPr>
                <w:rFonts w:ascii="Times New Roman" w:eastAsia="標楷體" w:hAnsi="Times New Roman"/>
                <w:b/>
                <w:color w:val="000000"/>
                <w:sz w:val="26"/>
                <w:szCs w:val="26"/>
              </w:rPr>
            </w:pPr>
            <w:r w:rsidRPr="00300165">
              <w:rPr>
                <w:rFonts w:ascii="Times New Roman" w:eastAsia="標楷體" w:hAnsi="Times New Roman"/>
                <w:b/>
                <w:color w:val="000000"/>
                <w:sz w:val="26"/>
                <w:szCs w:val="26"/>
              </w:rPr>
              <w:t>評分說明</w:t>
            </w:r>
          </w:p>
        </w:tc>
      </w:tr>
      <w:tr w:rsidR="00794085" w:rsidRPr="00300165" w:rsidTr="003B0C12">
        <w:tc>
          <w:tcPr>
            <w:tcW w:w="534" w:type="pct"/>
            <w:shd w:val="clear" w:color="auto" w:fill="auto"/>
          </w:tcPr>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第</w:t>
            </w:r>
            <w:r w:rsidRPr="00300165">
              <w:rPr>
                <w:rFonts w:ascii="Times New Roman" w:eastAsia="標楷體" w:hAnsi="Times New Roman"/>
                <w:color w:val="000000"/>
                <w:sz w:val="26"/>
                <w:szCs w:val="26"/>
              </w:rPr>
              <w:t>1</w:t>
            </w:r>
            <w:r w:rsidRPr="00300165">
              <w:rPr>
                <w:rFonts w:ascii="Times New Roman" w:eastAsia="標楷體" w:hAnsi="Times New Roman"/>
                <w:color w:val="000000"/>
                <w:sz w:val="26"/>
                <w:szCs w:val="26"/>
              </w:rPr>
              <w:t>章</w:t>
            </w:r>
          </w:p>
        </w:tc>
        <w:tc>
          <w:tcPr>
            <w:tcW w:w="799" w:type="pct"/>
            <w:shd w:val="clear" w:color="auto" w:fill="auto"/>
          </w:tcPr>
          <w:p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經營</w:t>
            </w:r>
            <w:r w:rsidRPr="00300165">
              <w:rPr>
                <w:rFonts w:ascii="Times New Roman" w:eastAsia="標楷體" w:hAnsi="Times New Roman"/>
                <w:color w:val="000000"/>
                <w:sz w:val="26"/>
                <w:szCs w:val="26"/>
              </w:rPr>
              <w:t>管理</w:t>
            </w:r>
          </w:p>
        </w:tc>
        <w:tc>
          <w:tcPr>
            <w:tcW w:w="467" w:type="pct"/>
            <w:shd w:val="clear" w:color="auto" w:fill="auto"/>
          </w:tcPr>
          <w:p w:rsidR="00794085" w:rsidRPr="00300165" w:rsidRDefault="00794085" w:rsidP="003B0C12">
            <w:pPr>
              <w:snapToGrid w:val="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33</w:t>
            </w:r>
          </w:p>
        </w:tc>
        <w:tc>
          <w:tcPr>
            <w:tcW w:w="3200" w:type="pct"/>
            <w:shd w:val="clear" w:color="auto" w:fill="auto"/>
          </w:tcPr>
          <w:p w:rsidR="00794085" w:rsidRPr="00300165" w:rsidRDefault="00794085" w:rsidP="003B0C12">
            <w:pPr>
              <w:snapToGrid w:val="0"/>
              <w:ind w:left="520" w:hangingChars="200" w:hanging="520"/>
              <w:jc w:val="both"/>
              <w:rPr>
                <w:rFonts w:ascii="標楷體" w:eastAsia="標楷體" w:hAnsi="標楷體"/>
                <w:color w:val="000000"/>
                <w:sz w:val="26"/>
                <w:szCs w:val="26"/>
              </w:rPr>
            </w:pPr>
            <w:r w:rsidRPr="00300165">
              <w:rPr>
                <w:rFonts w:ascii="標楷體" w:eastAsia="標楷體" w:hAnsi="標楷體" w:hint="eastAsia"/>
                <w:color w:val="000000"/>
                <w:sz w:val="26"/>
                <w:szCs w:val="26"/>
              </w:rPr>
              <w:t>【重點說明】</w:t>
            </w:r>
          </w:p>
          <w:p w:rsidR="00794085" w:rsidRPr="00300165" w:rsidRDefault="00794085" w:rsidP="003B0C12">
            <w:pPr>
              <w:snapToGrid w:val="0"/>
              <w:ind w:firstLineChars="106" w:firstLine="276"/>
              <w:jc w:val="both"/>
              <w:rPr>
                <w:rFonts w:ascii="Times New Roman" w:eastAsia="標楷體" w:hAnsi="Times New Roman"/>
                <w:color w:val="000000"/>
                <w:sz w:val="26"/>
                <w:szCs w:val="26"/>
              </w:rPr>
            </w:pPr>
            <w:r w:rsidRPr="00300165">
              <w:rPr>
                <w:rFonts w:ascii="標楷體" w:eastAsia="標楷體" w:hAnsi="標楷體" w:hint="eastAsia"/>
                <w:color w:val="000000"/>
                <w:sz w:val="26"/>
                <w:szCs w:val="26"/>
              </w:rPr>
              <w:t xml:space="preserve">  </w:t>
            </w:r>
            <w:r w:rsidRPr="00300165">
              <w:rPr>
                <w:rFonts w:ascii="Times New Roman" w:eastAsia="標楷體" w:hAnsi="Times New Roman" w:hint="eastAsia"/>
                <w:color w:val="000000"/>
                <w:sz w:val="26"/>
                <w:szCs w:val="26"/>
              </w:rPr>
              <w:t>本章主要在評量機構負責人經營管理的妥適性，為影響服務品質最基本之要素，包括人力資源、財務及行政管理、復健理念、復健績效與整體發展方向之規劃等</w:t>
            </w:r>
            <w:r w:rsidRPr="00300165">
              <w:rPr>
                <w:rFonts w:ascii="標楷體" w:eastAsia="標楷體" w:hAnsi="標楷體" w:hint="eastAsia"/>
                <w:color w:val="000000"/>
                <w:sz w:val="26"/>
                <w:szCs w:val="26"/>
              </w:rPr>
              <w:t>。</w:t>
            </w:r>
          </w:p>
        </w:tc>
      </w:tr>
      <w:tr w:rsidR="00794085" w:rsidRPr="00300165" w:rsidTr="003B0C12">
        <w:tc>
          <w:tcPr>
            <w:tcW w:w="534" w:type="pct"/>
            <w:shd w:val="clear" w:color="auto" w:fill="auto"/>
          </w:tcPr>
          <w:p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color w:val="000000"/>
                <w:sz w:val="26"/>
                <w:szCs w:val="26"/>
              </w:rPr>
              <w:t>1.1</w:t>
            </w:r>
          </w:p>
        </w:tc>
        <w:tc>
          <w:tcPr>
            <w:tcW w:w="799" w:type="pct"/>
            <w:shd w:val="clear" w:color="auto" w:fill="auto"/>
          </w:tcPr>
          <w:p w:rsidR="00794085" w:rsidRPr="00300165" w:rsidRDefault="00794085" w:rsidP="003B0C12">
            <w:pPr>
              <w:snapToGrid w:val="0"/>
              <w:rPr>
                <w:rFonts w:ascii="Times New Roman" w:eastAsia="標楷體" w:hAnsi="Times New Roman"/>
                <w:bCs/>
                <w:color w:val="000000"/>
                <w:sz w:val="26"/>
                <w:szCs w:val="26"/>
              </w:rPr>
            </w:pPr>
            <w:r w:rsidRPr="00300165">
              <w:rPr>
                <w:rFonts w:ascii="Times New Roman" w:eastAsia="標楷體" w:hAnsi="Times New Roman" w:hint="eastAsia"/>
                <w:bCs/>
                <w:color w:val="000000"/>
                <w:sz w:val="26"/>
                <w:szCs w:val="26"/>
              </w:rPr>
              <w:t>機構負責人之經營管理</w:t>
            </w:r>
          </w:p>
        </w:tc>
        <w:tc>
          <w:tcPr>
            <w:tcW w:w="467" w:type="pct"/>
            <w:shd w:val="clear" w:color="auto" w:fill="auto"/>
          </w:tcPr>
          <w:p w:rsidR="00794085" w:rsidRPr="00300165" w:rsidRDefault="00794085" w:rsidP="003B0C12">
            <w:pPr>
              <w:snapToGrid w:val="0"/>
              <w:jc w:val="center"/>
              <w:rPr>
                <w:rFonts w:ascii="Times New Roman" w:eastAsia="標楷體" w:hAnsi="Times New Roman"/>
                <w:color w:val="000000"/>
                <w:sz w:val="26"/>
                <w:szCs w:val="26"/>
              </w:rPr>
            </w:pPr>
            <w:r w:rsidRPr="00300165">
              <w:rPr>
                <w:rFonts w:ascii="Times New Roman" w:eastAsia="標楷體" w:hAnsi="Times New Roman"/>
                <w:color w:val="000000"/>
                <w:sz w:val="26"/>
                <w:szCs w:val="26"/>
              </w:rPr>
              <w:t>5</w:t>
            </w:r>
          </w:p>
        </w:tc>
        <w:tc>
          <w:tcPr>
            <w:tcW w:w="3200" w:type="pct"/>
            <w:shd w:val="clear" w:color="auto" w:fill="auto"/>
          </w:tcPr>
          <w:p w:rsidR="00794085" w:rsidRPr="00300165" w:rsidRDefault="00794085" w:rsidP="003B0C12">
            <w:pPr>
              <w:adjustRightInd w:val="0"/>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794085" w:rsidRPr="00300165" w:rsidRDefault="00794085" w:rsidP="003B0C12">
            <w:pPr>
              <w:adjustRightInd w:val="0"/>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機構</w:t>
            </w:r>
            <w:r w:rsidRPr="00300165">
              <w:rPr>
                <w:rFonts w:ascii="Times New Roman" w:eastAsia="標楷體" w:hAnsi="Times New Roman"/>
                <w:color w:val="000000"/>
                <w:sz w:val="26"/>
                <w:szCs w:val="26"/>
              </w:rPr>
              <w:t>負責人應對其社區復健及經營理念、短中長程計畫及執行成效提出</w:t>
            </w:r>
            <w:r w:rsidRPr="00300165">
              <w:rPr>
                <w:rFonts w:ascii="Times New Roman" w:eastAsia="標楷體" w:hAnsi="Times New Roman" w:hint="eastAsia"/>
                <w:color w:val="000000"/>
                <w:sz w:val="26"/>
                <w:szCs w:val="26"/>
              </w:rPr>
              <w:t>說明，確實履行在社區復健之角色及任務，以達永續經營</w:t>
            </w:r>
            <w:r w:rsidRPr="00300165">
              <w:rPr>
                <w:rFonts w:ascii="Times New Roman" w:eastAsia="標楷體" w:hAnsi="Times New Roman"/>
                <w:color w:val="000000"/>
                <w:sz w:val="26"/>
                <w:szCs w:val="26"/>
              </w:rPr>
              <w:t>。</w:t>
            </w:r>
          </w:p>
          <w:p w:rsidR="00794085" w:rsidRPr="00300165" w:rsidRDefault="00794085" w:rsidP="003B0C12">
            <w:pPr>
              <w:adjustRightInd w:val="0"/>
              <w:snapToGrid w:val="0"/>
              <w:ind w:left="408" w:hanging="408"/>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w:t>
            </w:r>
          </w:p>
          <w:p w:rsidR="00794085" w:rsidRPr="00300165" w:rsidRDefault="00794085" w:rsidP="00794085">
            <w:pPr>
              <w:pStyle w:val="ad"/>
              <w:numPr>
                <w:ilvl w:val="0"/>
                <w:numId w:val="43"/>
              </w:numPr>
              <w:tabs>
                <w:tab w:val="left" w:pos="459"/>
              </w:tabs>
              <w:adjustRightInd w:val="0"/>
              <w:snapToGrid w:val="0"/>
              <w:ind w:leftChars="0" w:left="459" w:hanging="284"/>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符合</w:t>
            </w:r>
            <w:r w:rsidRPr="00300165">
              <w:rPr>
                <w:rFonts w:ascii="Times New Roman" w:eastAsia="標楷體" w:hAnsi="Times New Roman"/>
                <w:color w:val="000000"/>
                <w:sz w:val="26"/>
                <w:szCs w:val="26"/>
                <w:lang w:val="en-US" w:eastAsia="zh-TW"/>
              </w:rPr>
              <w:t>B</w:t>
            </w:r>
            <w:r w:rsidRPr="00300165">
              <w:rPr>
                <w:rFonts w:ascii="Times New Roman" w:eastAsia="標楷體" w:hAnsi="Times New Roman" w:hint="eastAsia"/>
                <w:color w:val="000000"/>
                <w:sz w:val="26"/>
                <w:szCs w:val="26"/>
                <w:lang w:val="en-US" w:eastAsia="zh-TW"/>
              </w:rPr>
              <w:t>，且過去擬訂之中長程計畫至目前已有具體成效；或「進行中」之中長程計畫「具體可行」。</w:t>
            </w:r>
          </w:p>
          <w:p w:rsidR="00794085" w:rsidRPr="00300165" w:rsidRDefault="00794085" w:rsidP="00794085">
            <w:pPr>
              <w:pStyle w:val="ad"/>
              <w:numPr>
                <w:ilvl w:val="0"/>
                <w:numId w:val="43"/>
              </w:numPr>
              <w:tabs>
                <w:tab w:val="left" w:pos="459"/>
              </w:tabs>
              <w:adjustRightInd w:val="0"/>
              <w:snapToGrid w:val="0"/>
              <w:ind w:leftChars="0" w:left="459" w:hanging="284"/>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具備財務規劃及管理能力，能提供員工優質福利與服務對象復健服務品質。</w:t>
            </w:r>
          </w:p>
          <w:p w:rsidR="00794085" w:rsidRPr="00300165" w:rsidRDefault="00794085" w:rsidP="003B0C12">
            <w:pPr>
              <w:adjustRightInd w:val="0"/>
              <w:snapToGrid w:val="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w:t>
            </w:r>
          </w:p>
          <w:p w:rsidR="00794085" w:rsidRPr="00300165" w:rsidRDefault="00794085" w:rsidP="00794085">
            <w:pPr>
              <w:pStyle w:val="ad"/>
              <w:numPr>
                <w:ilvl w:val="0"/>
                <w:numId w:val="44"/>
              </w:numPr>
              <w:adjustRightInd w:val="0"/>
              <w:snapToGrid w:val="0"/>
              <w:ind w:leftChars="0" w:left="459" w:hanging="284"/>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符合</w:t>
            </w:r>
            <w:r w:rsidRPr="00300165">
              <w:rPr>
                <w:rFonts w:ascii="Times New Roman" w:eastAsia="標楷體" w:hAnsi="Times New Roman"/>
                <w:color w:val="000000"/>
                <w:sz w:val="26"/>
                <w:szCs w:val="26"/>
                <w:lang w:val="en-US" w:eastAsia="zh-TW"/>
              </w:rPr>
              <w:t>C</w:t>
            </w:r>
            <w:r w:rsidRPr="00300165">
              <w:rPr>
                <w:rFonts w:ascii="Times New Roman" w:eastAsia="標楷體" w:hAnsi="Times New Roman" w:hint="eastAsia"/>
                <w:color w:val="000000"/>
                <w:sz w:val="26"/>
                <w:szCs w:val="26"/>
                <w:lang w:val="en-US" w:eastAsia="zh-TW"/>
              </w:rPr>
              <w:t>，且短中長程計畫能進行追蹤及檢討。</w:t>
            </w:r>
          </w:p>
          <w:p w:rsidR="00794085" w:rsidRPr="00300165" w:rsidRDefault="00794085" w:rsidP="00794085">
            <w:pPr>
              <w:pStyle w:val="ad"/>
              <w:numPr>
                <w:ilvl w:val="0"/>
                <w:numId w:val="44"/>
              </w:numPr>
              <w:adjustRightInd w:val="0"/>
              <w:snapToGrid w:val="0"/>
              <w:ind w:leftChars="0" w:left="459" w:hanging="284"/>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負責人留任至少</w:t>
            </w:r>
            <w:r w:rsidRPr="00300165">
              <w:rPr>
                <w:rFonts w:ascii="Times New Roman" w:eastAsia="標楷體" w:hAnsi="Times New Roman"/>
                <w:color w:val="000000"/>
                <w:sz w:val="26"/>
                <w:szCs w:val="26"/>
                <w:lang w:val="en-US" w:eastAsia="zh-TW"/>
              </w:rPr>
              <w:t>3</w:t>
            </w:r>
            <w:r w:rsidRPr="00300165">
              <w:rPr>
                <w:rFonts w:ascii="Times New Roman" w:eastAsia="標楷體" w:hAnsi="Times New Roman" w:hint="eastAsia"/>
                <w:color w:val="000000"/>
                <w:sz w:val="26"/>
                <w:szCs w:val="26"/>
                <w:lang w:val="en-US" w:eastAsia="zh-TW"/>
              </w:rPr>
              <w:t>年。</w:t>
            </w:r>
          </w:p>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w:t>
            </w:r>
          </w:p>
          <w:p w:rsidR="00794085" w:rsidRPr="00300165" w:rsidRDefault="00794085" w:rsidP="00794085">
            <w:pPr>
              <w:pStyle w:val="ad"/>
              <w:numPr>
                <w:ilvl w:val="0"/>
                <w:numId w:val="52"/>
              </w:numPr>
              <w:adjustRightInd w:val="0"/>
              <w:snapToGrid w:val="0"/>
              <w:ind w:leftChars="0" w:left="459" w:hanging="284"/>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具正確社區復健理念，且熟知精神復健機構業務，並積極帶領員工落實執行。</w:t>
            </w:r>
          </w:p>
          <w:p w:rsidR="00794085" w:rsidRPr="00300165" w:rsidRDefault="00794085" w:rsidP="00794085">
            <w:pPr>
              <w:pStyle w:val="ad"/>
              <w:numPr>
                <w:ilvl w:val="0"/>
                <w:numId w:val="52"/>
              </w:numPr>
              <w:adjustRightInd w:val="0"/>
              <w:snapToGrid w:val="0"/>
              <w:ind w:leftChars="0" w:left="459" w:hanging="284"/>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短中長程計畫有提出具體之行動策略。</w:t>
            </w:r>
          </w:p>
          <w:p w:rsidR="00794085" w:rsidRPr="00300165" w:rsidRDefault="00794085" w:rsidP="00794085">
            <w:pPr>
              <w:pStyle w:val="ad"/>
              <w:numPr>
                <w:ilvl w:val="0"/>
                <w:numId w:val="52"/>
              </w:numPr>
              <w:adjustRightInd w:val="0"/>
              <w:snapToGrid w:val="0"/>
              <w:ind w:leftChars="0" w:left="459" w:hanging="284"/>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負責人留任至少</w:t>
            </w:r>
            <w:r w:rsidRPr="00300165">
              <w:rPr>
                <w:rFonts w:ascii="Times New Roman" w:eastAsia="標楷體" w:hAnsi="Times New Roman"/>
                <w:color w:val="000000"/>
                <w:sz w:val="26"/>
                <w:szCs w:val="26"/>
                <w:lang w:val="en-US" w:eastAsia="zh-TW"/>
              </w:rPr>
              <w:t>1</w:t>
            </w:r>
            <w:r w:rsidRPr="00300165">
              <w:rPr>
                <w:rFonts w:ascii="Times New Roman" w:eastAsia="標楷體" w:hAnsi="Times New Roman" w:hint="eastAsia"/>
                <w:color w:val="000000"/>
                <w:sz w:val="26"/>
                <w:szCs w:val="26"/>
                <w:lang w:val="en-US" w:eastAsia="zh-TW"/>
              </w:rPr>
              <w:t>年。</w:t>
            </w:r>
          </w:p>
          <w:p w:rsidR="00794085" w:rsidRPr="00300165" w:rsidRDefault="00794085" w:rsidP="003B0C12">
            <w:pPr>
              <w:adjustRightInd w:val="0"/>
              <w:snapToGrid w:val="0"/>
              <w:ind w:left="372" w:hangingChars="143" w:hanging="372"/>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C-1</w:t>
            </w:r>
            <w:r w:rsidRPr="00300165">
              <w:rPr>
                <w:rFonts w:ascii="Times New Roman" w:eastAsia="標楷體" w:hAnsi="Times New Roman" w:hint="eastAsia"/>
                <w:color w:val="000000"/>
                <w:sz w:val="26"/>
                <w:szCs w:val="26"/>
              </w:rPr>
              <w:t>及</w:t>
            </w:r>
            <w:r w:rsidRPr="00300165">
              <w:rPr>
                <w:rFonts w:ascii="Times New Roman" w:eastAsia="標楷體" w:hAnsi="Times New Roman"/>
                <w:color w:val="000000"/>
                <w:sz w:val="26"/>
                <w:szCs w:val="26"/>
              </w:rPr>
              <w:t>C-2</w:t>
            </w:r>
            <w:r w:rsidRPr="00300165">
              <w:rPr>
                <w:rFonts w:ascii="Times New Roman" w:eastAsia="標楷體" w:hAnsi="Times New Roman" w:hint="eastAsia"/>
                <w:color w:val="000000"/>
                <w:sz w:val="26"/>
                <w:szCs w:val="26"/>
              </w:rPr>
              <w:t>之要求或負責人留任少於</w:t>
            </w: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年。</w:t>
            </w:r>
          </w:p>
          <w:p w:rsidR="00794085" w:rsidRPr="00300165" w:rsidRDefault="00794085" w:rsidP="003B0C12">
            <w:pPr>
              <w:adjustRightInd w:val="0"/>
              <w:snapToGrid w:val="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jc w:val="both"/>
              <w:rPr>
                <w:rFonts w:ascii="Times New Roman" w:eastAsia="標楷體" w:hAnsi="Times New Roman"/>
                <w:bCs/>
                <w:color w:val="000000"/>
                <w:sz w:val="26"/>
                <w:szCs w:val="26"/>
              </w:rPr>
            </w:pPr>
            <w:r w:rsidRPr="00300165">
              <w:rPr>
                <w:rFonts w:ascii="Times New Roman" w:eastAsia="標楷體" w:hAnsi="Times New Roman"/>
                <w:color w:val="000000"/>
                <w:sz w:val="26"/>
                <w:szCs w:val="26"/>
              </w:rPr>
              <w:t>[</w:t>
            </w:r>
            <w:proofErr w:type="gramStart"/>
            <w:r w:rsidRPr="00300165">
              <w:rPr>
                <w:rFonts w:ascii="Times New Roman" w:eastAsia="標楷體" w:hAnsi="Times New Roman" w:hint="eastAsia"/>
                <w:color w:val="000000"/>
                <w:sz w:val="26"/>
                <w:szCs w:val="26"/>
              </w:rPr>
              <w:t>註</w:t>
            </w:r>
            <w:proofErr w:type="gramEnd"/>
            <w:r w:rsidRPr="00300165">
              <w:rPr>
                <w:rFonts w:ascii="Times New Roman" w:eastAsia="標楷體" w:hAnsi="Times New Roman"/>
                <w:color w:val="000000"/>
                <w:sz w:val="26"/>
                <w:szCs w:val="26"/>
              </w:rPr>
              <w:t>]</w:t>
            </w:r>
            <w:r w:rsidRPr="00300165">
              <w:rPr>
                <w:rFonts w:ascii="Times New Roman" w:eastAsia="標楷體" w:hAnsi="Times New Roman"/>
                <w:bCs/>
                <w:color w:val="000000"/>
                <w:sz w:val="26"/>
                <w:szCs w:val="26"/>
              </w:rPr>
              <w:t xml:space="preserve"> </w:t>
            </w:r>
          </w:p>
          <w:p w:rsidR="00794085" w:rsidRPr="00300165" w:rsidRDefault="00794085" w:rsidP="003B0C12">
            <w:pPr>
              <w:snapToGrid w:val="0"/>
              <w:ind w:left="195" w:hangingChars="75" w:hanging="195"/>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1</w:t>
            </w:r>
            <w:r w:rsidRPr="00300165">
              <w:rPr>
                <w:rFonts w:ascii="Times New Roman" w:eastAsia="標楷體" w:hAnsi="Times New Roman"/>
                <w:color w:val="000000"/>
                <w:sz w:val="26"/>
                <w:szCs w:val="26"/>
              </w:rPr>
              <w:t>計畫期程：</w:t>
            </w:r>
          </w:p>
          <w:p w:rsidR="00794085" w:rsidRPr="00300165" w:rsidRDefault="00794085" w:rsidP="003B0C12">
            <w:pPr>
              <w:adjustRightInd w:val="0"/>
              <w:snapToGrid w:val="0"/>
              <w:ind w:leftChars="100" w:left="24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短程：</w:t>
            </w:r>
            <w:r w:rsidRPr="00300165">
              <w:rPr>
                <w:rFonts w:ascii="Times New Roman" w:eastAsia="標楷體" w:hAnsi="Times New Roman"/>
                <w:color w:val="000000"/>
                <w:sz w:val="26"/>
                <w:szCs w:val="26"/>
              </w:rPr>
              <w:t>1</w:t>
            </w:r>
            <w:r w:rsidRPr="00300165">
              <w:rPr>
                <w:rFonts w:ascii="Times New Roman" w:eastAsia="標楷體" w:hAnsi="Times New Roman"/>
                <w:color w:val="000000"/>
                <w:sz w:val="26"/>
                <w:szCs w:val="26"/>
              </w:rPr>
              <w:t>年內</w:t>
            </w:r>
            <w:r w:rsidRPr="00300165">
              <w:rPr>
                <w:rFonts w:ascii="Times New Roman" w:eastAsia="標楷體" w:hAnsi="Times New Roman" w:hint="eastAsia"/>
                <w:color w:val="000000"/>
                <w:sz w:val="26"/>
                <w:szCs w:val="26"/>
              </w:rPr>
              <w:t>。</w:t>
            </w:r>
          </w:p>
          <w:p w:rsidR="00794085" w:rsidRPr="00300165" w:rsidRDefault="00794085" w:rsidP="003B0C12">
            <w:pPr>
              <w:adjustRightInd w:val="0"/>
              <w:snapToGrid w:val="0"/>
              <w:ind w:leftChars="100" w:left="24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中程：</w:t>
            </w:r>
            <w:r w:rsidRPr="00300165">
              <w:rPr>
                <w:rFonts w:ascii="Times New Roman" w:eastAsia="標楷體" w:hAnsi="Times New Roman"/>
                <w:color w:val="000000"/>
                <w:sz w:val="26"/>
                <w:szCs w:val="26"/>
              </w:rPr>
              <w:t>1~4</w:t>
            </w:r>
            <w:r w:rsidRPr="00300165">
              <w:rPr>
                <w:rFonts w:ascii="Times New Roman" w:eastAsia="標楷體" w:hAnsi="Times New Roman"/>
                <w:color w:val="000000"/>
                <w:sz w:val="26"/>
                <w:szCs w:val="26"/>
              </w:rPr>
              <w:t>年</w:t>
            </w:r>
            <w:r w:rsidRPr="00300165">
              <w:rPr>
                <w:rFonts w:ascii="Times New Roman" w:eastAsia="標楷體" w:hAnsi="Times New Roman" w:hint="eastAsia"/>
                <w:color w:val="000000"/>
                <w:sz w:val="26"/>
                <w:szCs w:val="26"/>
              </w:rPr>
              <w:t>。</w:t>
            </w:r>
          </w:p>
          <w:p w:rsidR="00794085" w:rsidRPr="00300165" w:rsidRDefault="00794085" w:rsidP="003B0C12">
            <w:pPr>
              <w:adjustRightInd w:val="0"/>
              <w:snapToGrid w:val="0"/>
              <w:ind w:leftChars="100" w:left="24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長程：</w:t>
            </w:r>
            <w:r w:rsidRPr="00300165">
              <w:rPr>
                <w:rFonts w:ascii="Times New Roman" w:eastAsia="標楷體" w:hAnsi="Times New Roman"/>
                <w:color w:val="000000"/>
                <w:sz w:val="26"/>
                <w:szCs w:val="26"/>
              </w:rPr>
              <w:t>4</w:t>
            </w:r>
            <w:r w:rsidRPr="00300165">
              <w:rPr>
                <w:rFonts w:ascii="Times New Roman" w:eastAsia="標楷體" w:hAnsi="Times New Roman"/>
                <w:color w:val="000000"/>
                <w:sz w:val="26"/>
                <w:szCs w:val="26"/>
              </w:rPr>
              <w:t>年以上</w:t>
            </w:r>
            <w:r w:rsidRPr="00300165">
              <w:rPr>
                <w:rFonts w:ascii="Times New Roman" w:eastAsia="標楷體" w:hAnsi="Times New Roman" w:hint="eastAsia"/>
                <w:color w:val="000000"/>
                <w:sz w:val="26"/>
                <w:szCs w:val="26"/>
              </w:rPr>
              <w:t>。</w:t>
            </w:r>
          </w:p>
          <w:p w:rsidR="00794085" w:rsidRPr="00300165" w:rsidRDefault="00794085" w:rsidP="003B0C12">
            <w:pPr>
              <w:adjustRightInd w:val="0"/>
              <w:snapToGrid w:val="0"/>
              <w:ind w:left="161" w:hangingChars="62" w:hanging="161"/>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2.</w:t>
            </w:r>
            <w:r w:rsidRPr="00300165">
              <w:rPr>
                <w:rFonts w:ascii="Times New Roman" w:eastAsia="標楷體" w:hAnsi="Times New Roman" w:hint="eastAsia"/>
                <w:color w:val="000000"/>
                <w:sz w:val="26"/>
                <w:szCs w:val="26"/>
              </w:rPr>
              <w:t>機構負責人評鑑時</w:t>
            </w:r>
            <w:proofErr w:type="gramStart"/>
            <w:r w:rsidRPr="00300165">
              <w:rPr>
                <w:rFonts w:ascii="Times New Roman" w:eastAsia="標楷體" w:hAnsi="Times New Roman" w:hint="eastAsia"/>
                <w:color w:val="000000"/>
                <w:sz w:val="26"/>
                <w:szCs w:val="26"/>
              </w:rPr>
              <w:t>應在場並</w:t>
            </w:r>
            <w:proofErr w:type="gramEnd"/>
            <w:r w:rsidRPr="00300165">
              <w:rPr>
                <w:rFonts w:ascii="Times New Roman" w:eastAsia="標楷體" w:hAnsi="Times New Roman" w:hint="eastAsia"/>
                <w:color w:val="000000"/>
                <w:sz w:val="26"/>
                <w:szCs w:val="26"/>
              </w:rPr>
              <w:t>做簡報，否則本項視為不合格。如</w:t>
            </w:r>
            <w:proofErr w:type="gramStart"/>
            <w:r w:rsidRPr="00300165">
              <w:rPr>
                <w:rFonts w:ascii="Times New Roman" w:eastAsia="標楷體" w:hAnsi="Times New Roman" w:hint="eastAsia"/>
                <w:color w:val="000000"/>
                <w:sz w:val="26"/>
                <w:szCs w:val="26"/>
              </w:rPr>
              <w:t>不克在場</w:t>
            </w:r>
            <w:proofErr w:type="gramEnd"/>
            <w:r w:rsidRPr="00300165">
              <w:rPr>
                <w:rFonts w:ascii="Times New Roman" w:eastAsia="標楷體" w:hAnsi="Times New Roman" w:hint="eastAsia"/>
                <w:color w:val="000000"/>
                <w:sz w:val="26"/>
                <w:szCs w:val="26"/>
              </w:rPr>
              <w:t>，須獲得委員共識同意。</w:t>
            </w:r>
          </w:p>
          <w:p w:rsidR="00794085" w:rsidRPr="00300165" w:rsidRDefault="00794085" w:rsidP="003B0C12">
            <w:pPr>
              <w:adjustRightInd w:val="0"/>
              <w:snapToGrid w:val="0"/>
              <w:ind w:leftChars="1" w:left="275" w:hangingChars="105" w:hanging="273"/>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3.</w:t>
            </w:r>
            <w:r w:rsidRPr="00300165">
              <w:rPr>
                <w:rFonts w:ascii="Times New Roman" w:eastAsia="標楷體" w:hAnsi="Times New Roman" w:hint="eastAsia"/>
                <w:color w:val="000000"/>
                <w:sz w:val="26"/>
                <w:szCs w:val="26"/>
              </w:rPr>
              <w:t>新設立機構</w:t>
            </w:r>
            <w:r w:rsidR="00817420">
              <w:rPr>
                <w:rFonts w:ascii="Times New Roman" w:eastAsia="標楷體" w:hAnsi="Times New Roman" w:hint="eastAsia"/>
                <w:color w:val="000000"/>
                <w:sz w:val="26"/>
                <w:szCs w:val="26"/>
              </w:rPr>
              <w:t>（</w:t>
            </w:r>
            <w:r w:rsidRPr="00300165">
              <w:rPr>
                <w:rFonts w:ascii="Times New Roman" w:eastAsia="標楷體" w:hAnsi="Times New Roman" w:hint="eastAsia"/>
                <w:color w:val="000000"/>
                <w:sz w:val="26"/>
                <w:szCs w:val="26"/>
              </w:rPr>
              <w:t>不包括</w:t>
            </w:r>
            <w:r w:rsidRPr="00300165">
              <w:rPr>
                <w:rFonts w:ascii="Arial" w:eastAsia="標楷體" w:cs="Arial" w:hint="eastAsia"/>
                <w:color w:val="000000"/>
                <w:sz w:val="26"/>
                <w:szCs w:val="26"/>
              </w:rPr>
              <w:t>機構因故歇業，由另一位負責人，於原址重新申請開業者，即俗稱變更負責人</w:t>
            </w:r>
            <w:r w:rsidR="00817420">
              <w:rPr>
                <w:rFonts w:ascii="Times New Roman" w:eastAsia="標楷體" w:hAnsi="Times New Roman" w:hint="eastAsia"/>
                <w:color w:val="000000"/>
                <w:sz w:val="26"/>
                <w:szCs w:val="26"/>
              </w:rPr>
              <w:t>）</w:t>
            </w:r>
            <w:r w:rsidRPr="00300165">
              <w:rPr>
                <w:rFonts w:ascii="Times New Roman" w:eastAsia="標楷體" w:hAnsi="Times New Roman" w:hint="eastAsia"/>
                <w:color w:val="000000"/>
                <w:sz w:val="26"/>
                <w:szCs w:val="26"/>
              </w:rPr>
              <w:t>，不受</w:t>
            </w:r>
            <w:r w:rsidRPr="00300165">
              <w:rPr>
                <w:rFonts w:ascii="Times New Roman" w:eastAsia="標楷體" w:hAnsi="Times New Roman"/>
                <w:color w:val="000000"/>
                <w:sz w:val="26"/>
                <w:szCs w:val="26"/>
              </w:rPr>
              <w:t>C-3</w:t>
            </w:r>
            <w:r w:rsidRPr="00300165">
              <w:rPr>
                <w:rFonts w:ascii="Times New Roman" w:eastAsia="標楷體" w:hAnsi="Times New Roman" w:hint="eastAsia"/>
                <w:color w:val="000000"/>
                <w:sz w:val="26"/>
                <w:szCs w:val="26"/>
              </w:rPr>
              <w:t>限制。</w:t>
            </w:r>
          </w:p>
        </w:tc>
      </w:tr>
      <w:tr w:rsidR="00794085" w:rsidRPr="00300165" w:rsidTr="003B0C12">
        <w:tc>
          <w:tcPr>
            <w:tcW w:w="534" w:type="pct"/>
            <w:shd w:val="clear" w:color="auto" w:fill="auto"/>
          </w:tcPr>
          <w:p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bdr w:val="single" w:sz="4" w:space="0" w:color="auto"/>
              </w:rPr>
              <w:t>可</w:t>
            </w:r>
            <w:r w:rsidRPr="00300165">
              <w:rPr>
                <w:rFonts w:ascii="Times New Roman" w:eastAsia="標楷體" w:hAnsi="Times New Roman"/>
                <w:color w:val="000000"/>
                <w:sz w:val="26"/>
                <w:szCs w:val="26"/>
              </w:rPr>
              <w:t>1.2</w:t>
            </w:r>
          </w:p>
        </w:tc>
        <w:tc>
          <w:tcPr>
            <w:tcW w:w="799" w:type="pct"/>
            <w:shd w:val="clear" w:color="auto" w:fill="auto"/>
          </w:tcPr>
          <w:p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專任工作人員人力穩定性</w:t>
            </w:r>
          </w:p>
        </w:tc>
        <w:tc>
          <w:tcPr>
            <w:tcW w:w="467" w:type="pct"/>
            <w:shd w:val="clear" w:color="auto" w:fill="auto"/>
          </w:tcPr>
          <w:p w:rsidR="00794085" w:rsidRPr="00300165" w:rsidRDefault="00794085" w:rsidP="003B0C12">
            <w:pPr>
              <w:snapToGrid w:val="0"/>
              <w:jc w:val="center"/>
              <w:rPr>
                <w:rFonts w:ascii="Times New Roman" w:eastAsia="標楷體" w:hAnsi="Times New Roman"/>
                <w:color w:val="000000"/>
                <w:sz w:val="26"/>
                <w:szCs w:val="26"/>
                <w:bdr w:val="single" w:sz="4" w:space="0" w:color="auto"/>
              </w:rPr>
            </w:pPr>
            <w:r w:rsidRPr="00300165">
              <w:rPr>
                <w:rFonts w:ascii="Times New Roman" w:eastAsia="標楷體" w:hAnsi="Times New Roman"/>
                <w:color w:val="000000"/>
                <w:sz w:val="26"/>
                <w:szCs w:val="26"/>
              </w:rPr>
              <w:t>3</w:t>
            </w:r>
          </w:p>
        </w:tc>
        <w:tc>
          <w:tcPr>
            <w:tcW w:w="3200" w:type="pct"/>
            <w:shd w:val="clear" w:color="auto" w:fill="auto"/>
          </w:tcPr>
          <w:p w:rsidR="00794085" w:rsidRPr="00300165" w:rsidRDefault="00794085" w:rsidP="003B0C12">
            <w:pPr>
              <w:adjustRightInd w:val="0"/>
              <w:snapToGrid w:val="0"/>
              <w:jc w:val="both"/>
              <w:rPr>
                <w:rFonts w:ascii="Times New Roman" w:eastAsia="標楷體" w:hAnsi="Times New Roman"/>
                <w:color w:val="000000"/>
                <w:kern w:val="0"/>
                <w:sz w:val="26"/>
                <w:szCs w:val="26"/>
              </w:rPr>
            </w:pPr>
            <w:r w:rsidRPr="00300165">
              <w:rPr>
                <w:rFonts w:ascii="Times New Roman" w:eastAsia="標楷體" w:hAnsi="Times New Roman" w:hint="eastAsia"/>
                <w:color w:val="000000"/>
                <w:kern w:val="0"/>
                <w:sz w:val="26"/>
                <w:szCs w:val="26"/>
              </w:rPr>
              <w:t>目的：</w:t>
            </w:r>
          </w:p>
          <w:p w:rsidR="00794085" w:rsidRPr="00300165" w:rsidRDefault="00794085" w:rsidP="003B0C12">
            <w:pPr>
              <w:adjustRightInd w:val="0"/>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kern w:val="0"/>
                <w:sz w:val="26"/>
                <w:szCs w:val="26"/>
              </w:rPr>
              <w:t>機構應提高專任工作人員穩定性，以確保機構服務品質。</w:t>
            </w:r>
          </w:p>
          <w:p w:rsidR="00794085" w:rsidRPr="00300165" w:rsidRDefault="00794085" w:rsidP="003B0C12">
            <w:pPr>
              <w:adjustRightInd w:val="0"/>
              <w:snapToGrid w:val="0"/>
              <w:ind w:left="442" w:hangingChars="170" w:hanging="442"/>
              <w:jc w:val="both"/>
              <w:rPr>
                <w:rFonts w:ascii="Times New Roman" w:eastAsia="標楷體" w:hAnsi="Times New Roman"/>
                <w:color w:val="000000"/>
                <w:kern w:val="0"/>
                <w:sz w:val="26"/>
                <w:szCs w:val="26"/>
              </w:rPr>
            </w:pPr>
            <w:r w:rsidRPr="00300165">
              <w:rPr>
                <w:rFonts w:ascii="Times New Roman" w:eastAsia="標楷體" w:hAnsi="Times New Roman"/>
                <w:color w:val="000000"/>
                <w:sz w:val="26"/>
                <w:szCs w:val="26"/>
              </w:rPr>
              <w:lastRenderedPageBreak/>
              <w:t>A</w:t>
            </w:r>
            <w:r w:rsidRPr="00300165">
              <w:rPr>
                <w:rFonts w:ascii="Times New Roman" w:eastAsia="標楷體" w:hAnsi="Times New Roman" w:hint="eastAsia"/>
                <w:color w:val="000000"/>
                <w:kern w:val="0"/>
                <w:sz w:val="26"/>
                <w:szCs w:val="26"/>
              </w:rPr>
              <w:t>：符合</w:t>
            </w:r>
            <w:r w:rsidRPr="00300165">
              <w:rPr>
                <w:rFonts w:ascii="Times New Roman" w:eastAsia="標楷體" w:hAnsi="Times New Roman"/>
                <w:color w:val="000000"/>
                <w:kern w:val="0"/>
                <w:sz w:val="26"/>
                <w:szCs w:val="26"/>
              </w:rPr>
              <w:t>C</w:t>
            </w:r>
            <w:r w:rsidRPr="00300165">
              <w:rPr>
                <w:rFonts w:ascii="Times New Roman" w:eastAsia="標楷體" w:hAnsi="Times New Roman" w:hint="eastAsia"/>
                <w:color w:val="000000"/>
                <w:kern w:val="0"/>
                <w:sz w:val="26"/>
                <w:szCs w:val="26"/>
              </w:rPr>
              <w:t>，且有具體留任措施。</w:t>
            </w:r>
          </w:p>
          <w:p w:rsidR="00794085" w:rsidRPr="00300165" w:rsidRDefault="00794085" w:rsidP="003B0C12">
            <w:pPr>
              <w:adjustRightInd w:val="0"/>
              <w:snapToGrid w:val="0"/>
              <w:ind w:left="442" w:hangingChars="170" w:hanging="442"/>
              <w:jc w:val="both"/>
              <w:rPr>
                <w:rFonts w:ascii="Times New Roman" w:eastAsia="標楷體" w:hAnsi="Times New Roman"/>
                <w:color w:val="000000"/>
                <w:kern w:val="0"/>
                <w:sz w:val="26"/>
                <w:szCs w:val="26"/>
              </w:rPr>
            </w:pPr>
            <w:r w:rsidRPr="00300165">
              <w:rPr>
                <w:rFonts w:ascii="Times New Roman" w:eastAsia="標楷體" w:hAnsi="Times New Roman"/>
                <w:color w:val="000000"/>
                <w:kern w:val="0"/>
                <w:sz w:val="26"/>
                <w:szCs w:val="26"/>
              </w:rPr>
              <w:t>C</w:t>
            </w:r>
            <w:r w:rsidRPr="00300165">
              <w:rPr>
                <w:rFonts w:ascii="Times New Roman" w:eastAsia="標楷體" w:hAnsi="Times New Roman" w:hint="eastAsia"/>
                <w:color w:val="000000"/>
                <w:kern w:val="0"/>
                <w:sz w:val="26"/>
                <w:szCs w:val="26"/>
              </w:rPr>
              <w:t>：機構所有專任工作人員於過去</w:t>
            </w:r>
            <w:r w:rsidRPr="00300165">
              <w:rPr>
                <w:rFonts w:ascii="Times New Roman" w:eastAsia="標楷體" w:hAnsi="Times New Roman"/>
                <w:color w:val="000000"/>
                <w:kern w:val="0"/>
                <w:sz w:val="26"/>
                <w:szCs w:val="26"/>
              </w:rPr>
              <w:t>4</w:t>
            </w:r>
            <w:r w:rsidRPr="00300165">
              <w:rPr>
                <w:rFonts w:ascii="Times New Roman" w:eastAsia="標楷體" w:hAnsi="Times New Roman" w:hint="eastAsia"/>
                <w:color w:val="000000"/>
                <w:kern w:val="0"/>
                <w:sz w:val="26"/>
                <w:szCs w:val="26"/>
              </w:rPr>
              <w:t>年，留任</w:t>
            </w:r>
            <w:r w:rsidRPr="00300165">
              <w:rPr>
                <w:rFonts w:ascii="Times New Roman" w:eastAsia="標楷體" w:hAnsi="Times New Roman"/>
                <w:color w:val="000000"/>
                <w:kern w:val="0"/>
                <w:sz w:val="26"/>
                <w:szCs w:val="26"/>
              </w:rPr>
              <w:t>1</w:t>
            </w:r>
            <w:r w:rsidRPr="00300165">
              <w:rPr>
                <w:rFonts w:ascii="Times New Roman" w:eastAsia="標楷體" w:hAnsi="Times New Roman" w:hint="eastAsia"/>
                <w:color w:val="000000"/>
                <w:kern w:val="0"/>
                <w:sz w:val="26"/>
                <w:szCs w:val="26"/>
              </w:rPr>
              <w:t>年以上者超過</w:t>
            </w:r>
            <w:r w:rsidRPr="00300165">
              <w:rPr>
                <w:rFonts w:ascii="Times New Roman" w:eastAsia="標楷體" w:hAnsi="Times New Roman"/>
                <w:color w:val="000000"/>
                <w:kern w:val="0"/>
                <w:sz w:val="26"/>
                <w:szCs w:val="26"/>
              </w:rPr>
              <w:t>60%</w:t>
            </w:r>
            <w:r w:rsidRPr="00300165">
              <w:rPr>
                <w:rFonts w:ascii="Times New Roman" w:eastAsia="標楷體" w:hAnsi="Times New Roman" w:hint="eastAsia"/>
                <w:color w:val="000000"/>
                <w:kern w:val="0"/>
                <w:sz w:val="26"/>
                <w:szCs w:val="26"/>
              </w:rPr>
              <w:t>以上。</w:t>
            </w:r>
          </w:p>
          <w:p w:rsidR="00794085" w:rsidRPr="00300165" w:rsidRDefault="00794085" w:rsidP="003B0C12">
            <w:pPr>
              <w:adjustRightInd w:val="0"/>
              <w:snapToGrid w:val="0"/>
              <w:ind w:left="442" w:hangingChars="170" w:hanging="442"/>
              <w:jc w:val="both"/>
              <w:rPr>
                <w:rFonts w:ascii="Times New Roman" w:eastAsia="標楷體" w:hAnsi="Times New Roman"/>
                <w:color w:val="000000"/>
                <w:kern w:val="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：不完全符合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color w:val="000000"/>
                <w:sz w:val="26"/>
                <w:szCs w:val="26"/>
              </w:rPr>
              <w:t>[</w:t>
            </w:r>
            <w:proofErr w:type="gramStart"/>
            <w:r w:rsidRPr="00300165">
              <w:rPr>
                <w:rFonts w:ascii="Times New Roman" w:eastAsia="標楷體" w:hAnsi="Times New Roman" w:hint="eastAsia"/>
                <w:color w:val="000000"/>
                <w:sz w:val="26"/>
                <w:szCs w:val="26"/>
              </w:rPr>
              <w:t>註</w:t>
            </w:r>
            <w:proofErr w:type="gramEnd"/>
            <w:r w:rsidRPr="00300165">
              <w:rPr>
                <w:rFonts w:ascii="Times New Roman" w:eastAsia="標楷體" w:hAnsi="Times New Roman"/>
                <w:color w:val="000000"/>
                <w:sz w:val="26"/>
                <w:szCs w:val="26"/>
              </w:rPr>
              <w:t>]</w:t>
            </w:r>
          </w:p>
          <w:p w:rsidR="00794085" w:rsidRPr="00300165" w:rsidRDefault="00794085" w:rsidP="003B0C12">
            <w:pPr>
              <w:snapToGrid w:val="0"/>
              <w:ind w:left="180" w:hanging="180"/>
              <w:rPr>
                <w:rFonts w:ascii="Times New Roman" w:eastAsia="標楷體" w:hAnsi="Times New Roman"/>
                <w:color w:val="000000"/>
                <w:sz w:val="26"/>
                <w:szCs w:val="26"/>
              </w:rPr>
            </w:pP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設立未滿</w:t>
            </w: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年之機構，本項不計分。</w:t>
            </w:r>
          </w:p>
          <w:p w:rsidR="00794085" w:rsidRPr="00300165" w:rsidRDefault="00794085" w:rsidP="003B0C12">
            <w:pPr>
              <w:snapToGrid w:val="0"/>
              <w:ind w:left="180" w:hanging="180"/>
              <w:rPr>
                <w:rFonts w:ascii="Times New Roman" w:eastAsia="標楷體" w:hAnsi="Times New Roman"/>
                <w:color w:val="000000"/>
                <w:sz w:val="26"/>
                <w:szCs w:val="26"/>
              </w:rPr>
            </w:pPr>
            <w:r w:rsidRPr="00300165">
              <w:rPr>
                <w:rFonts w:ascii="Times New Roman" w:eastAsia="標楷體" w:hAnsi="Times New Roman"/>
                <w:color w:val="000000"/>
                <w:sz w:val="26"/>
                <w:szCs w:val="26"/>
              </w:rPr>
              <w:t>2.</w:t>
            </w:r>
            <w:r w:rsidRPr="00300165">
              <w:rPr>
                <w:rFonts w:ascii="Times New Roman" w:eastAsia="標楷體" w:hAnsi="Times New Roman" w:hint="eastAsia"/>
                <w:color w:val="000000"/>
                <w:sz w:val="26"/>
                <w:szCs w:val="26"/>
              </w:rPr>
              <w:t>留任比例計算方式：</w:t>
            </w:r>
          </w:p>
          <w:p w:rsidR="00794085" w:rsidRPr="00300165" w:rsidRDefault="00794085" w:rsidP="003B0C12">
            <w:pPr>
              <w:snapToGrid w:val="0"/>
              <w:ind w:left="459" w:hanging="288"/>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分母：</w:t>
            </w:r>
            <w:r w:rsidRPr="00300165">
              <w:rPr>
                <w:rFonts w:ascii="Times New Roman" w:eastAsia="標楷體" w:hAnsi="Times New Roman"/>
                <w:color w:val="000000"/>
                <w:sz w:val="26"/>
                <w:szCs w:val="26"/>
              </w:rPr>
              <w:t>4</w:t>
            </w:r>
            <w:r w:rsidRPr="00300165">
              <w:rPr>
                <w:rFonts w:ascii="Times New Roman" w:eastAsia="標楷體" w:hAnsi="Times New Roman" w:hint="eastAsia"/>
                <w:color w:val="000000"/>
                <w:sz w:val="26"/>
                <w:szCs w:val="26"/>
              </w:rPr>
              <w:t>年內登記於該機構之專任工作人員人數（分母排除未滿</w:t>
            </w:r>
            <w:r w:rsidRPr="00300165">
              <w:rPr>
                <w:rFonts w:ascii="Times New Roman" w:eastAsia="標楷體" w:hAnsi="Times New Roman"/>
                <w:color w:val="000000"/>
                <w:sz w:val="26"/>
                <w:szCs w:val="26"/>
              </w:rPr>
              <w:t>3</w:t>
            </w:r>
            <w:r w:rsidRPr="00300165">
              <w:rPr>
                <w:rFonts w:ascii="Times New Roman" w:eastAsia="標楷體" w:hAnsi="Times New Roman" w:hint="eastAsia"/>
                <w:color w:val="000000"/>
                <w:sz w:val="26"/>
                <w:szCs w:val="26"/>
              </w:rPr>
              <w:t>個月之專任工作人員）。</w:t>
            </w:r>
          </w:p>
          <w:p w:rsidR="00794085" w:rsidRPr="00300165" w:rsidRDefault="00794085" w:rsidP="003B0C12">
            <w:pPr>
              <w:snapToGrid w:val="0"/>
              <w:ind w:leftChars="66" w:left="460" w:hangingChars="116" w:hanging="302"/>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(2)</w:t>
            </w:r>
            <w:r w:rsidRPr="00300165">
              <w:rPr>
                <w:rFonts w:ascii="Times New Roman" w:eastAsia="標楷體" w:hAnsi="Times New Roman" w:hint="eastAsia"/>
                <w:color w:val="000000"/>
                <w:sz w:val="26"/>
                <w:szCs w:val="26"/>
              </w:rPr>
              <w:t>分子：</w:t>
            </w:r>
            <w:r w:rsidRPr="00300165">
              <w:rPr>
                <w:rFonts w:ascii="Times New Roman" w:eastAsia="標楷體" w:hAnsi="Times New Roman"/>
                <w:color w:val="000000"/>
                <w:sz w:val="26"/>
                <w:szCs w:val="26"/>
              </w:rPr>
              <w:t>4</w:t>
            </w:r>
            <w:r w:rsidRPr="00300165">
              <w:rPr>
                <w:rFonts w:ascii="Times New Roman" w:eastAsia="標楷體" w:hAnsi="Times New Roman" w:hint="eastAsia"/>
                <w:color w:val="000000"/>
                <w:sz w:val="26"/>
                <w:szCs w:val="26"/>
              </w:rPr>
              <w:t>年內於該機構任職超過</w:t>
            </w: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年以上之專任工作人員人數。</w:t>
            </w:r>
          </w:p>
        </w:tc>
      </w:tr>
      <w:tr w:rsidR="00794085" w:rsidRPr="00300165" w:rsidTr="003B0C12">
        <w:tc>
          <w:tcPr>
            <w:tcW w:w="534" w:type="pct"/>
            <w:shd w:val="clear" w:color="auto" w:fill="auto"/>
          </w:tcPr>
          <w:p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color w:val="000000"/>
                <w:sz w:val="26"/>
                <w:szCs w:val="26"/>
              </w:rPr>
              <w:lastRenderedPageBreak/>
              <w:t>1.3</w:t>
            </w:r>
          </w:p>
        </w:tc>
        <w:tc>
          <w:tcPr>
            <w:tcW w:w="799" w:type="pct"/>
            <w:shd w:val="clear" w:color="auto" w:fill="auto"/>
          </w:tcPr>
          <w:p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督導制度</w:t>
            </w:r>
          </w:p>
        </w:tc>
        <w:tc>
          <w:tcPr>
            <w:tcW w:w="467" w:type="pct"/>
            <w:shd w:val="clear" w:color="auto" w:fill="auto"/>
          </w:tcPr>
          <w:p w:rsidR="00794085" w:rsidRPr="00300165" w:rsidRDefault="00794085" w:rsidP="003B0C12">
            <w:pPr>
              <w:snapToGrid w:val="0"/>
              <w:jc w:val="center"/>
              <w:rPr>
                <w:rFonts w:ascii="Times New Roman" w:eastAsia="標楷體" w:hAnsi="Times New Roman"/>
                <w:color w:val="000000"/>
                <w:sz w:val="26"/>
                <w:szCs w:val="26"/>
              </w:rPr>
            </w:pPr>
            <w:r w:rsidRPr="00300165">
              <w:rPr>
                <w:rFonts w:ascii="Times New Roman" w:eastAsia="標楷體" w:hAnsi="Times New Roman"/>
                <w:color w:val="000000"/>
                <w:sz w:val="26"/>
                <w:szCs w:val="26"/>
              </w:rPr>
              <w:t>2</w:t>
            </w:r>
          </w:p>
        </w:tc>
        <w:tc>
          <w:tcPr>
            <w:tcW w:w="3200" w:type="pct"/>
            <w:shd w:val="clear" w:color="auto" w:fill="auto"/>
          </w:tcPr>
          <w:p w:rsidR="00794085" w:rsidRPr="00300165" w:rsidRDefault="00794085" w:rsidP="003B0C12">
            <w:pPr>
              <w:adjustRightInd w:val="0"/>
              <w:snapToGrid w:val="0"/>
              <w:ind w:left="408" w:hanging="408"/>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794085" w:rsidRPr="00300165" w:rsidRDefault="00794085" w:rsidP="003B0C12">
            <w:pPr>
              <w:adjustRightInd w:val="0"/>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機構應有督導制度並確實執行，以使工作人員，具備正確之社區復健概念。</w:t>
            </w:r>
          </w:p>
          <w:p w:rsidR="00794085" w:rsidRPr="00300165" w:rsidRDefault="00794085" w:rsidP="003B0C12">
            <w:pPr>
              <w:adjustRightInd w:val="0"/>
              <w:snapToGrid w:val="0"/>
              <w:ind w:left="408" w:hanging="408"/>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w:t>
            </w:r>
            <w:r w:rsidRPr="00300165">
              <w:rPr>
                <w:rFonts w:ascii="Times New Roman" w:eastAsia="標楷體" w:hAnsi="Times New Roman" w:hint="eastAsia"/>
                <w:color w:val="000000"/>
                <w:kern w:val="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，且針對工作人員可提供多元督導方式，並定期檢討、修正。</w:t>
            </w:r>
          </w:p>
          <w:p w:rsidR="00794085" w:rsidRPr="00300165" w:rsidRDefault="00794085" w:rsidP="003B0C12">
            <w:pPr>
              <w:adjustRightInd w:val="0"/>
              <w:snapToGrid w:val="0"/>
              <w:ind w:left="408" w:hanging="408"/>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，且督導內容含檢討所有住民之復健計畫執行狀況。</w:t>
            </w:r>
          </w:p>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w:t>
            </w:r>
          </w:p>
          <w:p w:rsidR="00794085" w:rsidRPr="00300165" w:rsidRDefault="00794085" w:rsidP="00794085">
            <w:pPr>
              <w:pStyle w:val="ad"/>
              <w:numPr>
                <w:ilvl w:val="0"/>
                <w:numId w:val="53"/>
              </w:numPr>
              <w:adjustRightInd w:val="0"/>
              <w:snapToGrid w:val="0"/>
              <w:ind w:leftChars="0" w:hanging="305"/>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工作人員應每月至少參加督導</w:t>
            </w:r>
            <w:r w:rsidRPr="00300165">
              <w:rPr>
                <w:rFonts w:ascii="Times New Roman" w:eastAsia="標楷體" w:hAnsi="Times New Roman"/>
                <w:color w:val="000000"/>
                <w:sz w:val="26"/>
                <w:szCs w:val="26"/>
                <w:lang w:val="en-US" w:eastAsia="zh-TW"/>
              </w:rPr>
              <w:t>1</w:t>
            </w:r>
            <w:r w:rsidRPr="00300165">
              <w:rPr>
                <w:rFonts w:ascii="Times New Roman" w:eastAsia="標楷體" w:hAnsi="Times New Roman" w:hint="eastAsia"/>
                <w:color w:val="000000"/>
                <w:sz w:val="26"/>
                <w:szCs w:val="26"/>
                <w:lang w:val="en-US" w:eastAsia="zh-TW"/>
              </w:rPr>
              <w:t>次。</w:t>
            </w:r>
          </w:p>
          <w:p w:rsidR="00794085" w:rsidRPr="00300165" w:rsidRDefault="00794085" w:rsidP="00794085">
            <w:pPr>
              <w:pStyle w:val="ad"/>
              <w:numPr>
                <w:ilvl w:val="0"/>
                <w:numId w:val="53"/>
              </w:numPr>
              <w:adjustRightInd w:val="0"/>
              <w:snapToGrid w:val="0"/>
              <w:ind w:leftChars="0" w:hanging="305"/>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工作人員之精神醫療或精神復健工作年資於</w:t>
            </w:r>
            <w:r w:rsidRPr="00300165">
              <w:rPr>
                <w:rFonts w:ascii="Times New Roman" w:eastAsia="標楷體" w:hAnsi="Times New Roman"/>
                <w:color w:val="000000"/>
                <w:sz w:val="26"/>
                <w:szCs w:val="26"/>
                <w:lang w:val="en-US" w:eastAsia="zh-TW"/>
              </w:rPr>
              <w:t>2</w:t>
            </w:r>
            <w:r w:rsidRPr="00300165">
              <w:rPr>
                <w:rFonts w:ascii="Times New Roman" w:eastAsia="標楷體" w:hAnsi="Times New Roman" w:hint="eastAsia"/>
                <w:color w:val="000000"/>
                <w:sz w:val="26"/>
                <w:szCs w:val="26"/>
                <w:lang w:val="en-US" w:eastAsia="zh-TW"/>
              </w:rPr>
              <w:t>年之內者，每月至少督導</w:t>
            </w:r>
            <w:r w:rsidRPr="00300165">
              <w:rPr>
                <w:rFonts w:ascii="Times New Roman" w:eastAsia="標楷體" w:hAnsi="Times New Roman"/>
                <w:color w:val="000000"/>
                <w:sz w:val="26"/>
                <w:szCs w:val="26"/>
                <w:lang w:val="en-US" w:eastAsia="zh-TW"/>
              </w:rPr>
              <w:t>2</w:t>
            </w:r>
            <w:r w:rsidRPr="00300165">
              <w:rPr>
                <w:rFonts w:ascii="Times New Roman" w:eastAsia="標楷體" w:hAnsi="Times New Roman" w:hint="eastAsia"/>
                <w:color w:val="000000"/>
                <w:sz w:val="26"/>
                <w:szCs w:val="26"/>
                <w:lang w:val="en-US" w:eastAsia="zh-TW"/>
              </w:rPr>
              <w:t>次</w:t>
            </w:r>
            <w:r w:rsidRPr="00300165">
              <w:rPr>
                <w:rFonts w:ascii="Times New Roman" w:eastAsia="標楷體" w:hAnsi="Times New Roman"/>
                <w:color w:val="000000"/>
                <w:sz w:val="26"/>
                <w:szCs w:val="26"/>
                <w:lang w:val="en-US" w:eastAsia="zh-TW"/>
              </w:rPr>
              <w:t>(</w:t>
            </w:r>
            <w:r w:rsidRPr="00300165">
              <w:rPr>
                <w:rFonts w:ascii="Times New Roman" w:eastAsia="標楷體" w:hAnsi="Times New Roman" w:hint="eastAsia"/>
                <w:color w:val="000000"/>
                <w:sz w:val="26"/>
                <w:szCs w:val="26"/>
                <w:lang w:val="en-US" w:eastAsia="zh-TW"/>
              </w:rPr>
              <w:t>其中</w:t>
            </w:r>
            <w:r w:rsidRPr="00300165">
              <w:rPr>
                <w:rFonts w:ascii="Times New Roman" w:eastAsia="標楷體" w:hAnsi="Times New Roman"/>
                <w:color w:val="000000"/>
                <w:sz w:val="26"/>
                <w:szCs w:val="26"/>
                <w:lang w:val="en-US" w:eastAsia="zh-TW"/>
              </w:rPr>
              <w:t>1</w:t>
            </w:r>
            <w:r w:rsidRPr="00300165">
              <w:rPr>
                <w:rFonts w:ascii="Times New Roman" w:eastAsia="標楷體" w:hAnsi="Times New Roman" w:hint="eastAsia"/>
                <w:color w:val="000000"/>
                <w:sz w:val="26"/>
                <w:szCs w:val="26"/>
                <w:lang w:val="en-US" w:eastAsia="zh-TW"/>
              </w:rPr>
              <w:t>次應為個別督導</w:t>
            </w:r>
            <w:r w:rsidRPr="00300165">
              <w:rPr>
                <w:rFonts w:ascii="Times New Roman" w:eastAsia="標楷體" w:hAnsi="Times New Roman" w:hint="eastAsia"/>
                <w:color w:val="000000"/>
                <w:sz w:val="26"/>
                <w:szCs w:val="26"/>
                <w:lang w:val="en-US" w:eastAsia="zh-TW"/>
              </w:rPr>
              <w:t>)</w:t>
            </w:r>
            <w:r w:rsidRPr="00300165">
              <w:rPr>
                <w:rFonts w:ascii="Times New Roman" w:eastAsia="標楷體" w:hAnsi="Times New Roman" w:hint="eastAsia"/>
                <w:color w:val="000000"/>
                <w:sz w:val="26"/>
                <w:szCs w:val="26"/>
                <w:lang w:val="en-US" w:eastAsia="zh-TW"/>
              </w:rPr>
              <w:t>。</w:t>
            </w:r>
          </w:p>
          <w:p w:rsidR="00794085" w:rsidRPr="00300165" w:rsidRDefault="00794085" w:rsidP="003B0C12">
            <w:pPr>
              <w:snapToGrid w:val="0"/>
              <w:ind w:left="360" w:hanging="36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jc w:val="both"/>
              <w:rPr>
                <w:rFonts w:ascii="Times New Roman" w:eastAsia="標楷體" w:hAnsi="Times New Roman"/>
                <w:color w:val="000000"/>
                <w:kern w:val="0"/>
                <w:sz w:val="26"/>
                <w:szCs w:val="26"/>
              </w:rPr>
            </w:pPr>
            <w:r w:rsidRPr="00300165">
              <w:rPr>
                <w:rFonts w:ascii="Times New Roman" w:eastAsia="標楷體" w:hAnsi="Times New Roman"/>
                <w:color w:val="000000"/>
                <w:kern w:val="0"/>
                <w:sz w:val="26"/>
                <w:szCs w:val="26"/>
              </w:rPr>
              <w:t>[</w:t>
            </w:r>
            <w:proofErr w:type="gramStart"/>
            <w:r w:rsidRPr="00300165">
              <w:rPr>
                <w:rFonts w:ascii="Times New Roman" w:eastAsia="標楷體" w:hAnsi="Times New Roman" w:hint="eastAsia"/>
                <w:color w:val="000000"/>
                <w:kern w:val="0"/>
                <w:sz w:val="26"/>
                <w:szCs w:val="26"/>
              </w:rPr>
              <w:t>註</w:t>
            </w:r>
            <w:proofErr w:type="gramEnd"/>
            <w:r w:rsidRPr="00300165">
              <w:rPr>
                <w:rFonts w:ascii="Times New Roman" w:eastAsia="標楷體" w:hAnsi="Times New Roman"/>
                <w:color w:val="000000"/>
                <w:kern w:val="0"/>
                <w:sz w:val="26"/>
                <w:szCs w:val="26"/>
              </w:rPr>
              <w:t>]</w:t>
            </w:r>
          </w:p>
          <w:p w:rsidR="00794085" w:rsidRPr="00300165" w:rsidRDefault="00794085" w:rsidP="00794085">
            <w:pPr>
              <w:numPr>
                <w:ilvl w:val="0"/>
                <w:numId w:val="54"/>
              </w:numPr>
              <w:snapToGrid w:val="0"/>
              <w:ind w:left="317" w:hanging="317"/>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督導人員至少應曾服務於中央衛生主管機關評鑑合格之精神醫療機構、精神復健機構，從事精神醫療相關工作滿</w:t>
            </w:r>
            <w:r w:rsidRPr="00300165">
              <w:rPr>
                <w:rFonts w:ascii="Times New Roman" w:eastAsia="標楷體" w:hAnsi="Times New Roman"/>
                <w:color w:val="000000"/>
                <w:sz w:val="26"/>
                <w:szCs w:val="26"/>
              </w:rPr>
              <w:t>4</w:t>
            </w:r>
            <w:r w:rsidRPr="00300165">
              <w:rPr>
                <w:rFonts w:ascii="Times New Roman" w:eastAsia="標楷體" w:hAnsi="Times New Roman" w:hint="eastAsia"/>
                <w:color w:val="000000"/>
                <w:sz w:val="26"/>
                <w:szCs w:val="26"/>
              </w:rPr>
              <w:t>年以上之專業人員，並具備正確之社區復健概念。</w:t>
            </w:r>
          </w:p>
          <w:p w:rsidR="00794085" w:rsidRPr="00300165" w:rsidRDefault="00794085" w:rsidP="00794085">
            <w:pPr>
              <w:numPr>
                <w:ilvl w:val="0"/>
                <w:numId w:val="54"/>
              </w:numPr>
              <w:snapToGrid w:val="0"/>
              <w:ind w:left="317" w:hanging="317"/>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督導內容包含社區復健理念、品質管理、個案討論、方案規劃、紀錄品質查核及個別住民復健計畫執行狀況等。</w:t>
            </w:r>
          </w:p>
          <w:p w:rsidR="00794085" w:rsidRPr="00300165" w:rsidRDefault="00794085" w:rsidP="00794085">
            <w:pPr>
              <w:numPr>
                <w:ilvl w:val="0"/>
                <w:numId w:val="54"/>
              </w:numPr>
              <w:snapToGrid w:val="0"/>
              <w:ind w:left="317" w:hanging="317"/>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工作人員係指專任於機構者，含負責人、專業人員及專任管理人員。</w:t>
            </w:r>
          </w:p>
        </w:tc>
      </w:tr>
      <w:tr w:rsidR="00794085" w:rsidRPr="00300165" w:rsidTr="003B0C12">
        <w:tc>
          <w:tcPr>
            <w:tcW w:w="534" w:type="pct"/>
            <w:shd w:val="clear" w:color="auto" w:fill="auto"/>
          </w:tcPr>
          <w:p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bdr w:val="single" w:sz="4" w:space="0" w:color="auto"/>
              </w:rPr>
              <w:t>重</w:t>
            </w:r>
            <w:r w:rsidRPr="00300165">
              <w:rPr>
                <w:rFonts w:ascii="Times New Roman" w:eastAsia="標楷體" w:hAnsi="Times New Roman"/>
                <w:color w:val="000000"/>
                <w:sz w:val="26"/>
                <w:szCs w:val="26"/>
              </w:rPr>
              <w:t>1.4</w:t>
            </w:r>
          </w:p>
        </w:tc>
        <w:tc>
          <w:tcPr>
            <w:tcW w:w="799" w:type="pct"/>
            <w:shd w:val="clear" w:color="auto" w:fill="auto"/>
          </w:tcPr>
          <w:p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適切的日、夜間人力配置</w:t>
            </w:r>
          </w:p>
        </w:tc>
        <w:tc>
          <w:tcPr>
            <w:tcW w:w="467" w:type="pct"/>
            <w:shd w:val="clear" w:color="auto" w:fill="auto"/>
          </w:tcPr>
          <w:p w:rsidR="00794085" w:rsidRPr="00300165" w:rsidRDefault="00794085" w:rsidP="003B0C12">
            <w:pPr>
              <w:snapToGrid w:val="0"/>
              <w:jc w:val="center"/>
              <w:rPr>
                <w:rFonts w:ascii="Times New Roman" w:eastAsia="標楷體" w:hAnsi="Times New Roman"/>
                <w:color w:val="000000"/>
                <w:sz w:val="26"/>
                <w:szCs w:val="26"/>
              </w:rPr>
            </w:pPr>
            <w:r w:rsidRPr="00300165">
              <w:rPr>
                <w:rFonts w:ascii="Times New Roman" w:eastAsia="標楷體" w:hAnsi="Times New Roman"/>
                <w:color w:val="000000"/>
                <w:sz w:val="26"/>
                <w:szCs w:val="26"/>
              </w:rPr>
              <w:t>2</w:t>
            </w:r>
          </w:p>
        </w:tc>
        <w:tc>
          <w:tcPr>
            <w:tcW w:w="3200" w:type="pct"/>
            <w:shd w:val="clear" w:color="auto" w:fill="auto"/>
          </w:tcPr>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機構應有適切的日、夜間人力配置，以符合住民相關需求。</w:t>
            </w:r>
          </w:p>
          <w:p w:rsidR="00794085" w:rsidRPr="00300165" w:rsidRDefault="00794085" w:rsidP="003B0C12">
            <w:pPr>
              <w:adjustRightInd w:val="0"/>
              <w:snapToGrid w:val="0"/>
              <w:ind w:left="459" w:hanging="425"/>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，且針對人力配置有檢討改進措施。</w:t>
            </w:r>
          </w:p>
          <w:p w:rsidR="00794085" w:rsidRPr="00300165" w:rsidRDefault="00794085" w:rsidP="003B0C12">
            <w:pPr>
              <w:adjustRightInd w:val="0"/>
              <w:snapToGrid w:val="0"/>
              <w:ind w:left="459" w:hanging="425"/>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w:t>
            </w:r>
            <w:proofErr w:type="gramStart"/>
            <w:r w:rsidRPr="00300165">
              <w:rPr>
                <w:rFonts w:ascii="Times New Roman" w:eastAsia="標楷體" w:hAnsi="Times New Roman" w:hint="eastAsia"/>
                <w:color w:val="000000"/>
                <w:sz w:val="26"/>
                <w:szCs w:val="26"/>
              </w:rPr>
              <w:t>且依住民</w:t>
            </w:r>
            <w:proofErr w:type="gramEnd"/>
            <w:r w:rsidRPr="00300165">
              <w:rPr>
                <w:rFonts w:ascii="Times New Roman" w:eastAsia="標楷體" w:hAnsi="Times New Roman" w:hint="eastAsia"/>
                <w:color w:val="000000"/>
                <w:sz w:val="26"/>
                <w:szCs w:val="26"/>
              </w:rPr>
              <w:t>功能需求、服務量及復健方案，調整人力配置。</w:t>
            </w:r>
          </w:p>
          <w:p w:rsidR="00794085" w:rsidRPr="00300165" w:rsidRDefault="00794085" w:rsidP="003B0C12">
            <w:pPr>
              <w:snapToGrid w:val="0"/>
              <w:ind w:left="480" w:hanging="48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lastRenderedPageBreak/>
              <w:t>C</w:t>
            </w:r>
            <w:r w:rsidRPr="00300165">
              <w:rPr>
                <w:rFonts w:ascii="Times New Roman" w:eastAsia="標楷體" w:hAnsi="Times New Roman" w:hint="eastAsia"/>
                <w:color w:val="000000"/>
                <w:sz w:val="26"/>
                <w:szCs w:val="26"/>
              </w:rPr>
              <w:t>：</w:t>
            </w:r>
          </w:p>
          <w:p w:rsidR="00794085" w:rsidRPr="00300165" w:rsidRDefault="00794085" w:rsidP="00794085">
            <w:pPr>
              <w:pStyle w:val="ad"/>
              <w:numPr>
                <w:ilvl w:val="0"/>
                <w:numId w:val="45"/>
              </w:numPr>
              <w:adjustRightInd w:val="0"/>
              <w:snapToGrid w:val="0"/>
              <w:ind w:leftChars="0" w:left="459" w:hanging="255"/>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機構</w:t>
            </w:r>
            <w:proofErr w:type="gramStart"/>
            <w:r w:rsidRPr="00300165">
              <w:rPr>
                <w:rFonts w:ascii="Times New Roman" w:eastAsia="標楷體" w:hAnsi="Times New Roman"/>
                <w:color w:val="000000"/>
                <w:sz w:val="26"/>
                <w:szCs w:val="26"/>
                <w:lang w:val="en-US" w:eastAsia="zh-TW"/>
              </w:rPr>
              <w:t>24</w:t>
            </w:r>
            <w:r w:rsidRPr="00300165">
              <w:rPr>
                <w:rFonts w:ascii="Times New Roman" w:eastAsia="標楷體" w:hAnsi="Times New Roman" w:hint="eastAsia"/>
                <w:color w:val="000000"/>
                <w:sz w:val="26"/>
                <w:szCs w:val="26"/>
                <w:lang w:val="en-US" w:eastAsia="zh-TW"/>
              </w:rPr>
              <w:t>小時均應有</w:t>
            </w:r>
            <w:proofErr w:type="gramEnd"/>
            <w:r w:rsidRPr="00300165">
              <w:rPr>
                <w:rFonts w:ascii="Times New Roman" w:eastAsia="標楷體" w:hAnsi="Times New Roman" w:hint="eastAsia"/>
                <w:color w:val="000000"/>
                <w:sz w:val="26"/>
                <w:szCs w:val="26"/>
                <w:lang w:val="en-US" w:eastAsia="zh-TW"/>
              </w:rPr>
              <w:t>該機構負責人、專任管理人員或專業人員於機構內提供服務。</w:t>
            </w:r>
          </w:p>
          <w:p w:rsidR="00794085" w:rsidRPr="00300165" w:rsidRDefault="00794085" w:rsidP="00794085">
            <w:pPr>
              <w:pStyle w:val="ad"/>
              <w:numPr>
                <w:ilvl w:val="0"/>
                <w:numId w:val="45"/>
              </w:numPr>
              <w:adjustRightInd w:val="0"/>
              <w:snapToGrid w:val="0"/>
              <w:ind w:leftChars="0" w:left="459" w:hanging="255"/>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有適切的日、夜間人力配置，且有排班表及值班紀錄佐證。</w:t>
            </w:r>
          </w:p>
          <w:p w:rsidR="00794085" w:rsidRPr="00300165" w:rsidRDefault="00794085" w:rsidP="00794085">
            <w:pPr>
              <w:pStyle w:val="ad"/>
              <w:numPr>
                <w:ilvl w:val="0"/>
                <w:numId w:val="45"/>
              </w:numPr>
              <w:adjustRightInd w:val="0"/>
              <w:snapToGrid w:val="0"/>
              <w:ind w:leftChars="0" w:left="459" w:hanging="255"/>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排班時數合理及排班人員符合要求。</w:t>
            </w:r>
          </w:p>
          <w:p w:rsidR="00794085" w:rsidRPr="00300165" w:rsidRDefault="00794085" w:rsidP="003B0C12">
            <w:pPr>
              <w:snapToGrid w:val="0"/>
              <w:ind w:left="360" w:hanging="36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ind w:left="360" w:hanging="36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jc w:val="both"/>
              <w:rPr>
                <w:rFonts w:ascii="Times New Roman" w:eastAsia="標楷體" w:hAnsi="Times New Roman"/>
                <w:color w:val="000000"/>
                <w:kern w:val="0"/>
                <w:sz w:val="26"/>
                <w:szCs w:val="26"/>
              </w:rPr>
            </w:pPr>
            <w:r w:rsidRPr="00300165">
              <w:rPr>
                <w:rFonts w:ascii="Times New Roman" w:eastAsia="標楷體" w:hAnsi="Times New Roman"/>
                <w:color w:val="000000"/>
                <w:kern w:val="0"/>
                <w:sz w:val="26"/>
                <w:szCs w:val="26"/>
              </w:rPr>
              <w:t>[</w:t>
            </w:r>
            <w:proofErr w:type="gramStart"/>
            <w:r w:rsidRPr="00300165">
              <w:rPr>
                <w:rFonts w:ascii="Times New Roman" w:eastAsia="標楷體" w:hAnsi="Times New Roman" w:hint="eastAsia"/>
                <w:color w:val="000000"/>
                <w:kern w:val="0"/>
                <w:sz w:val="26"/>
                <w:szCs w:val="26"/>
              </w:rPr>
              <w:t>註</w:t>
            </w:r>
            <w:proofErr w:type="gramEnd"/>
            <w:r w:rsidRPr="00300165">
              <w:rPr>
                <w:rFonts w:ascii="Times New Roman" w:eastAsia="標楷體" w:hAnsi="Times New Roman"/>
                <w:color w:val="000000"/>
                <w:kern w:val="0"/>
                <w:sz w:val="26"/>
                <w:szCs w:val="26"/>
              </w:rPr>
              <w:t>]</w:t>
            </w:r>
          </w:p>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工作人員排班紀錄得參考勞動檢查相關紀錄。</w:t>
            </w:r>
          </w:p>
        </w:tc>
      </w:tr>
      <w:tr w:rsidR="00794085" w:rsidRPr="00300165" w:rsidTr="003B0C12">
        <w:tc>
          <w:tcPr>
            <w:tcW w:w="534" w:type="pct"/>
            <w:shd w:val="clear" w:color="auto" w:fill="auto"/>
          </w:tcPr>
          <w:p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bdr w:val="single" w:sz="4" w:space="0" w:color="auto"/>
              </w:rPr>
            </w:pPr>
            <w:r w:rsidRPr="00300165">
              <w:rPr>
                <w:rFonts w:ascii="Times New Roman" w:eastAsia="標楷體" w:hAnsi="Times New Roman"/>
                <w:color w:val="000000"/>
                <w:sz w:val="26"/>
                <w:szCs w:val="26"/>
              </w:rPr>
              <w:lastRenderedPageBreak/>
              <w:t>1.5</w:t>
            </w:r>
          </w:p>
        </w:tc>
        <w:tc>
          <w:tcPr>
            <w:tcW w:w="799" w:type="pct"/>
            <w:shd w:val="clear" w:color="auto" w:fill="auto"/>
          </w:tcPr>
          <w:p w:rsidR="00794085" w:rsidRPr="00300165" w:rsidRDefault="00794085" w:rsidP="003B0C12">
            <w:pPr>
              <w:snapToGrid w:val="0"/>
              <w:rPr>
                <w:rFonts w:ascii="Times New Roman" w:eastAsia="標楷體" w:hAnsi="Times New Roman"/>
                <w:color w:val="000000"/>
                <w:sz w:val="26"/>
                <w:szCs w:val="26"/>
                <w:bdr w:val="single" w:sz="4" w:space="0" w:color="auto"/>
              </w:rPr>
            </w:pPr>
            <w:r w:rsidRPr="00300165">
              <w:rPr>
                <w:rFonts w:ascii="Times New Roman" w:eastAsia="標楷體" w:hAnsi="Times New Roman" w:hint="eastAsia"/>
                <w:color w:val="000000"/>
                <w:sz w:val="26"/>
                <w:szCs w:val="26"/>
              </w:rPr>
              <w:t>工作人員定期接受健康檢查情形</w:t>
            </w:r>
          </w:p>
        </w:tc>
        <w:tc>
          <w:tcPr>
            <w:tcW w:w="467" w:type="pct"/>
            <w:shd w:val="clear" w:color="auto" w:fill="auto"/>
          </w:tcPr>
          <w:p w:rsidR="00794085" w:rsidRPr="00300165" w:rsidRDefault="00794085" w:rsidP="003B0C12">
            <w:pPr>
              <w:snapToGrid w:val="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3</w:t>
            </w:r>
          </w:p>
        </w:tc>
        <w:tc>
          <w:tcPr>
            <w:tcW w:w="3200" w:type="pct"/>
            <w:shd w:val="clear" w:color="auto" w:fill="auto"/>
          </w:tcPr>
          <w:p w:rsidR="00794085" w:rsidRPr="00300165" w:rsidRDefault="00794085" w:rsidP="003B0C12">
            <w:pPr>
              <w:adjustRightInd w:val="0"/>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794085" w:rsidRPr="00300165" w:rsidRDefault="00794085" w:rsidP="003B0C12">
            <w:pPr>
              <w:adjustRightInd w:val="0"/>
              <w:snapToGrid w:val="0"/>
              <w:jc w:val="both"/>
              <w:rPr>
                <w:rFonts w:ascii="Times New Roman" w:eastAsia="標楷體" w:hAnsi="Times New Roman"/>
                <w:color w:val="000000"/>
                <w:kern w:val="0"/>
                <w:sz w:val="26"/>
                <w:szCs w:val="26"/>
              </w:rPr>
            </w:pPr>
            <w:r w:rsidRPr="00300165">
              <w:rPr>
                <w:rFonts w:ascii="Times New Roman" w:eastAsia="標楷體" w:hAnsi="Times New Roman" w:hint="eastAsia"/>
                <w:color w:val="000000"/>
                <w:sz w:val="26"/>
                <w:szCs w:val="26"/>
              </w:rPr>
              <w:t>機構工作人員應定期接受健康檢查，</w:t>
            </w:r>
            <w:r w:rsidRPr="00300165">
              <w:rPr>
                <w:rFonts w:ascii="Times New Roman" w:eastAsia="標楷體" w:hAnsi="Times New Roman" w:hint="eastAsia"/>
                <w:color w:val="000000"/>
                <w:kern w:val="0"/>
                <w:sz w:val="26"/>
                <w:szCs w:val="26"/>
              </w:rPr>
              <w:t>以維護住民與工作人員之安全。</w:t>
            </w:r>
          </w:p>
          <w:p w:rsidR="00794085" w:rsidRPr="00300165" w:rsidRDefault="00794085" w:rsidP="003B0C12">
            <w:pPr>
              <w:adjustRightInd w:val="0"/>
              <w:snapToGrid w:val="0"/>
              <w:ind w:left="468" w:hangingChars="180" w:hanging="468"/>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，且執行成效良好。</w:t>
            </w:r>
          </w:p>
          <w:p w:rsidR="00794085" w:rsidRPr="00300165" w:rsidRDefault="00794085" w:rsidP="003B0C12">
            <w:pPr>
              <w:adjustRightInd w:val="0"/>
              <w:snapToGrid w:val="0"/>
              <w:ind w:left="468" w:hangingChars="180" w:hanging="468"/>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，新進人員應於到職前完成健檢。</w:t>
            </w:r>
          </w:p>
          <w:p w:rsidR="00794085" w:rsidRPr="00300165" w:rsidRDefault="00794085" w:rsidP="003B0C12">
            <w:pPr>
              <w:adjustRightInd w:val="0"/>
              <w:snapToGrid w:val="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w:t>
            </w:r>
          </w:p>
          <w:p w:rsidR="00794085" w:rsidRPr="00300165" w:rsidRDefault="00794085" w:rsidP="00794085">
            <w:pPr>
              <w:numPr>
                <w:ilvl w:val="0"/>
                <w:numId w:val="46"/>
              </w:numPr>
              <w:adjustRightInd w:val="0"/>
              <w:snapToGrid w:val="0"/>
              <w:ind w:left="459" w:hanging="284"/>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機構有工作人員最近</w:t>
            </w:r>
            <w:proofErr w:type="gramStart"/>
            <w:r w:rsidRPr="00300165">
              <w:rPr>
                <w:rFonts w:ascii="Times New Roman" w:eastAsia="標楷體" w:hAnsi="Times New Roman" w:hint="eastAsia"/>
                <w:color w:val="000000"/>
                <w:sz w:val="26"/>
                <w:szCs w:val="26"/>
              </w:rPr>
              <w:t>一</w:t>
            </w:r>
            <w:proofErr w:type="gramEnd"/>
            <w:r w:rsidRPr="00300165">
              <w:rPr>
                <w:rFonts w:ascii="Times New Roman" w:eastAsia="標楷體" w:hAnsi="Times New Roman" w:hint="eastAsia"/>
                <w:color w:val="000000"/>
                <w:sz w:val="26"/>
                <w:szCs w:val="26"/>
              </w:rPr>
              <w:t>年內健康檢查結果，其中肺結核檢查報告值（胸部</w:t>
            </w:r>
            <w:r w:rsidRPr="00300165">
              <w:rPr>
                <w:rFonts w:ascii="Times New Roman" w:eastAsia="標楷體" w:hAnsi="Times New Roman"/>
                <w:color w:val="000000"/>
                <w:sz w:val="26"/>
                <w:szCs w:val="26"/>
              </w:rPr>
              <w:t>X</w:t>
            </w:r>
            <w:r w:rsidRPr="00300165">
              <w:rPr>
                <w:rFonts w:ascii="Times New Roman" w:eastAsia="標楷體" w:hAnsi="Times New Roman" w:hint="eastAsia"/>
                <w:color w:val="000000"/>
                <w:sz w:val="26"/>
                <w:szCs w:val="26"/>
              </w:rPr>
              <w:t>光）必須為正常。</w:t>
            </w:r>
          </w:p>
          <w:p w:rsidR="00794085" w:rsidRPr="00300165" w:rsidRDefault="00794085" w:rsidP="00794085">
            <w:pPr>
              <w:numPr>
                <w:ilvl w:val="0"/>
                <w:numId w:val="46"/>
              </w:numPr>
              <w:adjustRightInd w:val="0"/>
              <w:snapToGrid w:val="0"/>
              <w:ind w:left="459" w:hanging="284"/>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其他檢查項目如有異常者，應有追蹤輔導紀錄。</w:t>
            </w:r>
          </w:p>
          <w:p w:rsidR="00794085" w:rsidRPr="00300165" w:rsidRDefault="00794085" w:rsidP="00794085">
            <w:pPr>
              <w:numPr>
                <w:ilvl w:val="0"/>
                <w:numId w:val="46"/>
              </w:numPr>
              <w:adjustRightInd w:val="0"/>
              <w:snapToGrid w:val="0"/>
              <w:ind w:left="459" w:hanging="284"/>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參與</w:t>
            </w:r>
            <w:proofErr w:type="gramStart"/>
            <w:r w:rsidRPr="00300165">
              <w:rPr>
                <w:rFonts w:ascii="Times New Roman" w:eastAsia="標楷體" w:hAnsi="Times New Roman" w:hint="eastAsia"/>
                <w:color w:val="000000"/>
                <w:sz w:val="26"/>
                <w:szCs w:val="26"/>
              </w:rPr>
              <w:t>例行備餐或</w:t>
            </w:r>
            <w:proofErr w:type="gramEnd"/>
            <w:r w:rsidRPr="00300165">
              <w:rPr>
                <w:rFonts w:ascii="Times New Roman" w:eastAsia="標楷體" w:hAnsi="Times New Roman" w:hint="eastAsia"/>
                <w:color w:val="000000"/>
                <w:sz w:val="26"/>
                <w:szCs w:val="26"/>
              </w:rPr>
              <w:t>執行與食品製作有關之工作訓練其工作人員健康檢查，另需包含</w:t>
            </w: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型肝炎、傷寒、桿菌痢疾及阿米巴痢疾。</w:t>
            </w:r>
          </w:p>
          <w:p w:rsidR="00794085" w:rsidRPr="00300165" w:rsidRDefault="00794085" w:rsidP="003B0C12">
            <w:pPr>
              <w:adjustRightInd w:val="0"/>
              <w:snapToGrid w:val="0"/>
              <w:ind w:left="419" w:hangingChars="161" w:hanging="41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adjustRightInd w:val="0"/>
              <w:snapToGrid w:val="0"/>
              <w:ind w:left="419" w:hangingChars="161" w:hanging="41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rPr>
                <w:rFonts w:ascii="Times New Roman" w:eastAsia="標楷體" w:hAnsi="Times New Roman"/>
                <w:color w:val="000000"/>
                <w:kern w:val="0"/>
                <w:sz w:val="26"/>
                <w:szCs w:val="26"/>
              </w:rPr>
            </w:pPr>
            <w:r w:rsidRPr="00300165">
              <w:rPr>
                <w:rFonts w:ascii="Times New Roman" w:eastAsia="標楷體" w:hAnsi="Times New Roman"/>
                <w:color w:val="000000"/>
                <w:kern w:val="0"/>
                <w:sz w:val="26"/>
                <w:szCs w:val="26"/>
              </w:rPr>
              <w:t>[</w:t>
            </w:r>
            <w:proofErr w:type="gramStart"/>
            <w:r w:rsidRPr="00300165">
              <w:rPr>
                <w:rFonts w:ascii="Times New Roman" w:eastAsia="標楷體" w:hAnsi="Times New Roman" w:hint="eastAsia"/>
                <w:color w:val="000000"/>
                <w:kern w:val="0"/>
                <w:sz w:val="26"/>
                <w:szCs w:val="26"/>
              </w:rPr>
              <w:t>註</w:t>
            </w:r>
            <w:proofErr w:type="gramEnd"/>
            <w:r w:rsidRPr="00300165">
              <w:rPr>
                <w:rFonts w:ascii="Times New Roman" w:eastAsia="標楷體" w:hAnsi="Times New Roman"/>
                <w:color w:val="000000"/>
                <w:kern w:val="0"/>
                <w:sz w:val="26"/>
                <w:szCs w:val="26"/>
              </w:rPr>
              <w:t>]</w:t>
            </w:r>
          </w:p>
          <w:p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工作人員包括自行聘用及外包之人力。</w:t>
            </w:r>
          </w:p>
        </w:tc>
      </w:tr>
      <w:tr w:rsidR="00794085" w:rsidRPr="00300165" w:rsidTr="003B0C12">
        <w:tc>
          <w:tcPr>
            <w:tcW w:w="534" w:type="pct"/>
            <w:shd w:val="clear" w:color="auto" w:fill="auto"/>
          </w:tcPr>
          <w:p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color w:val="000000"/>
                <w:sz w:val="26"/>
                <w:szCs w:val="26"/>
              </w:rPr>
              <w:t>1.6</w:t>
            </w:r>
          </w:p>
        </w:tc>
        <w:tc>
          <w:tcPr>
            <w:tcW w:w="799" w:type="pct"/>
            <w:shd w:val="clear" w:color="auto" w:fill="auto"/>
          </w:tcPr>
          <w:p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社區便利性</w:t>
            </w:r>
          </w:p>
        </w:tc>
        <w:tc>
          <w:tcPr>
            <w:tcW w:w="467" w:type="pct"/>
            <w:shd w:val="clear" w:color="auto" w:fill="auto"/>
          </w:tcPr>
          <w:p w:rsidR="00794085" w:rsidRPr="00300165" w:rsidRDefault="00794085" w:rsidP="003B0C12">
            <w:pPr>
              <w:snapToGrid w:val="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2</w:t>
            </w:r>
          </w:p>
        </w:tc>
        <w:tc>
          <w:tcPr>
            <w:tcW w:w="3200" w:type="pct"/>
            <w:shd w:val="clear" w:color="auto" w:fill="auto"/>
          </w:tcPr>
          <w:p w:rsidR="00794085" w:rsidRPr="00300165" w:rsidRDefault="00794085" w:rsidP="003B0C12">
            <w:pPr>
              <w:adjustRightInd w:val="0"/>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794085" w:rsidRPr="00300165" w:rsidRDefault="00794085" w:rsidP="003B0C12">
            <w:pPr>
              <w:adjustRightInd w:val="0"/>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機構應提高住民於社區中的便利性，以符合住民的相關需求。</w:t>
            </w:r>
          </w:p>
          <w:p w:rsidR="00794085" w:rsidRPr="00300165" w:rsidRDefault="00794085" w:rsidP="003B0C12">
            <w:pPr>
              <w:adjustRightInd w:val="0"/>
              <w:snapToGrid w:val="0"/>
              <w:ind w:left="468" w:hangingChars="180" w:hanging="468"/>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，且能定期檢討及改善具體作為。</w:t>
            </w:r>
          </w:p>
          <w:p w:rsidR="00794085" w:rsidRPr="00300165" w:rsidRDefault="00794085" w:rsidP="003B0C12">
            <w:pPr>
              <w:adjustRightInd w:val="0"/>
              <w:snapToGrid w:val="0"/>
              <w:ind w:left="468" w:hangingChars="180" w:hanging="468"/>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w:t>
            </w:r>
          </w:p>
          <w:p w:rsidR="00794085" w:rsidRPr="00300165" w:rsidRDefault="00794085" w:rsidP="003B0C12">
            <w:pPr>
              <w:adjustRightInd w:val="0"/>
              <w:snapToGrid w:val="0"/>
              <w:ind w:leftChars="72" w:left="433" w:hangingChars="100" w:hanging="26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1.</w:t>
            </w:r>
            <w:r w:rsidRPr="00300165">
              <w:rPr>
                <w:rFonts w:ascii="Times New Roman" w:eastAsia="標楷體" w:hAnsi="Times New Roman"/>
                <w:color w:val="000000"/>
                <w:sz w:val="26"/>
                <w:szCs w:val="26"/>
              </w:rPr>
              <w:tab/>
            </w:r>
            <w:r w:rsidRPr="00300165">
              <w:rPr>
                <w:rFonts w:ascii="Times New Roman" w:eastAsia="標楷體" w:hAnsi="Times New Roman" w:hint="eastAsia"/>
                <w:color w:val="000000"/>
                <w:sz w:val="26"/>
                <w:szCs w:val="26"/>
              </w:rPr>
              <w:t>以住民步行</w:t>
            </w:r>
            <w:r w:rsidRPr="00300165">
              <w:rPr>
                <w:rFonts w:ascii="Times New Roman" w:eastAsia="標楷體" w:hAnsi="Times New Roman"/>
                <w:color w:val="000000"/>
                <w:sz w:val="26"/>
                <w:szCs w:val="26"/>
              </w:rPr>
              <w:t>15</w:t>
            </w:r>
            <w:r w:rsidRPr="00300165">
              <w:rPr>
                <w:rFonts w:ascii="Times New Roman" w:eastAsia="標楷體" w:hAnsi="Times New Roman" w:hint="eastAsia"/>
                <w:color w:val="000000"/>
                <w:sz w:val="26"/>
                <w:szCs w:val="26"/>
              </w:rPr>
              <w:t>分鐘內可抵達市場、商店、車站或其他社區資源。</w:t>
            </w:r>
          </w:p>
          <w:p w:rsidR="00794085" w:rsidRPr="00300165" w:rsidRDefault="00794085" w:rsidP="003B0C12">
            <w:pPr>
              <w:adjustRightInd w:val="0"/>
              <w:snapToGrid w:val="0"/>
              <w:ind w:leftChars="72" w:left="433" w:hangingChars="100" w:hanging="26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2.</w:t>
            </w:r>
            <w:r w:rsidRPr="00300165">
              <w:rPr>
                <w:rFonts w:ascii="Times New Roman" w:eastAsia="標楷體" w:hAnsi="Times New Roman"/>
                <w:color w:val="000000"/>
                <w:sz w:val="26"/>
                <w:szCs w:val="26"/>
              </w:rPr>
              <w:tab/>
            </w:r>
            <w:r w:rsidRPr="00300165">
              <w:rPr>
                <w:rFonts w:ascii="Times New Roman" w:eastAsia="標楷體" w:hAnsi="Times New Roman" w:hint="eastAsia"/>
                <w:color w:val="000000"/>
                <w:sz w:val="26"/>
                <w:szCs w:val="26"/>
              </w:rPr>
              <w:t>機構設置地點沒有方便住民使用大眾運輸工具及社區資源，但有提供符合住民便利交通需求之具體作為。</w:t>
            </w:r>
          </w:p>
          <w:p w:rsidR="00794085" w:rsidRPr="00300165" w:rsidRDefault="00794085" w:rsidP="003B0C12">
            <w:pPr>
              <w:adjustRightInd w:val="0"/>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：不完全符合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tc>
      </w:tr>
      <w:tr w:rsidR="00794085" w:rsidRPr="00300165" w:rsidTr="003B0C12">
        <w:tc>
          <w:tcPr>
            <w:tcW w:w="534" w:type="pct"/>
            <w:shd w:val="clear" w:color="auto" w:fill="auto"/>
          </w:tcPr>
          <w:p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color w:val="000000"/>
                <w:sz w:val="26"/>
                <w:szCs w:val="26"/>
              </w:rPr>
              <w:t>1.7</w:t>
            </w:r>
          </w:p>
        </w:tc>
        <w:tc>
          <w:tcPr>
            <w:tcW w:w="799" w:type="pct"/>
            <w:shd w:val="clear" w:color="auto" w:fill="auto"/>
          </w:tcPr>
          <w:p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復健資源開發及運用</w:t>
            </w:r>
          </w:p>
        </w:tc>
        <w:tc>
          <w:tcPr>
            <w:tcW w:w="467" w:type="pct"/>
            <w:shd w:val="clear" w:color="auto" w:fill="auto"/>
          </w:tcPr>
          <w:p w:rsidR="00794085" w:rsidRPr="00300165" w:rsidRDefault="00794085" w:rsidP="003B0C12">
            <w:pPr>
              <w:snapToGrid w:val="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4</w:t>
            </w:r>
          </w:p>
        </w:tc>
        <w:tc>
          <w:tcPr>
            <w:tcW w:w="3200" w:type="pct"/>
            <w:shd w:val="clear" w:color="auto" w:fill="auto"/>
          </w:tcPr>
          <w:p w:rsidR="00794085" w:rsidRPr="00300165" w:rsidRDefault="00794085" w:rsidP="003B0C12">
            <w:pPr>
              <w:adjustRightInd w:val="0"/>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794085" w:rsidRPr="00300165" w:rsidRDefault="00794085" w:rsidP="003B0C12">
            <w:pPr>
              <w:adjustRightInd w:val="0"/>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復健資源係指引進、開發與結合有助於協助住民獨立生活訓練與社區生活適應有關之資源，增進住民</w:t>
            </w:r>
            <w:r w:rsidRPr="00300165">
              <w:rPr>
                <w:rFonts w:ascii="Times New Roman" w:eastAsia="標楷體" w:hAnsi="Times New Roman" w:hint="eastAsia"/>
                <w:color w:val="000000"/>
                <w:sz w:val="26"/>
                <w:szCs w:val="26"/>
              </w:rPr>
              <w:lastRenderedPageBreak/>
              <w:t>的生活品質。</w:t>
            </w:r>
          </w:p>
          <w:p w:rsidR="00794085" w:rsidRPr="00300165" w:rsidRDefault="00794085" w:rsidP="003B0C12">
            <w:pPr>
              <w:snapToGrid w:val="0"/>
              <w:ind w:left="442" w:hangingChars="170" w:hanging="442"/>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w:t>
            </w:r>
            <w:proofErr w:type="gramStart"/>
            <w:r w:rsidRPr="00300165">
              <w:rPr>
                <w:rFonts w:ascii="Times New Roman" w:eastAsia="標楷體" w:hAnsi="Times New Roman" w:hint="eastAsia"/>
                <w:color w:val="000000"/>
                <w:sz w:val="26"/>
                <w:szCs w:val="26"/>
              </w:rPr>
              <w:t>每年均有新</w:t>
            </w:r>
            <w:proofErr w:type="gramEnd"/>
            <w:r w:rsidRPr="00300165">
              <w:rPr>
                <w:rFonts w:ascii="Times New Roman" w:eastAsia="標楷體" w:hAnsi="Times New Roman" w:hint="eastAsia"/>
                <w:color w:val="000000"/>
                <w:sz w:val="26"/>
                <w:szCs w:val="26"/>
              </w:rPr>
              <w:t>的資源開發並能轉</w:t>
            </w:r>
            <w:proofErr w:type="gramStart"/>
            <w:r w:rsidRPr="00300165">
              <w:rPr>
                <w:rFonts w:ascii="Times New Roman" w:eastAsia="標楷體" w:hAnsi="Times New Roman" w:hint="eastAsia"/>
                <w:color w:val="000000"/>
                <w:sz w:val="26"/>
                <w:szCs w:val="26"/>
              </w:rPr>
              <w:t>介</w:t>
            </w:r>
            <w:proofErr w:type="gramEnd"/>
            <w:r w:rsidRPr="00300165">
              <w:rPr>
                <w:rFonts w:ascii="Times New Roman" w:eastAsia="標楷體" w:hAnsi="Times New Roman" w:hint="eastAsia"/>
                <w:color w:val="000000"/>
                <w:sz w:val="26"/>
                <w:szCs w:val="26"/>
              </w:rPr>
              <w:t>運用。</w:t>
            </w:r>
          </w:p>
          <w:p w:rsidR="00794085" w:rsidRPr="00300165" w:rsidRDefault="00794085" w:rsidP="003B0C12">
            <w:pPr>
              <w:snapToGrid w:val="0"/>
              <w:ind w:left="520" w:hangingChars="200" w:hanging="52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，且能運用多元的社會資源融入住民之復健活動。</w:t>
            </w:r>
          </w:p>
          <w:p w:rsidR="00794085" w:rsidRPr="00300165" w:rsidRDefault="00794085" w:rsidP="003B0C12">
            <w:pPr>
              <w:snapToGrid w:val="0"/>
              <w:ind w:left="520" w:hangingChars="200" w:hanging="520"/>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w:t>
            </w:r>
          </w:p>
          <w:p w:rsidR="00794085" w:rsidRPr="00300165" w:rsidRDefault="00794085" w:rsidP="00794085">
            <w:pPr>
              <w:numPr>
                <w:ilvl w:val="0"/>
                <w:numId w:val="55"/>
              </w:numPr>
              <w:adjustRightInd w:val="0"/>
              <w:snapToGrid w:val="0"/>
              <w:ind w:left="459" w:hanging="284"/>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復健資源清冊內容完整詳實，利於住民與工作人員參考使用。</w:t>
            </w:r>
          </w:p>
          <w:p w:rsidR="00794085" w:rsidRPr="00300165" w:rsidRDefault="00794085" w:rsidP="00794085">
            <w:pPr>
              <w:numPr>
                <w:ilvl w:val="0"/>
                <w:numId w:val="55"/>
              </w:numPr>
              <w:adjustRightInd w:val="0"/>
              <w:snapToGrid w:val="0"/>
              <w:ind w:left="459" w:hanging="284"/>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運用相關資源，並有具體實例及紀錄。</w:t>
            </w:r>
          </w:p>
          <w:p w:rsidR="00794085" w:rsidRPr="00300165" w:rsidRDefault="00794085" w:rsidP="00794085">
            <w:pPr>
              <w:numPr>
                <w:ilvl w:val="0"/>
                <w:numId w:val="55"/>
              </w:numPr>
              <w:adjustRightInd w:val="0"/>
              <w:snapToGrid w:val="0"/>
              <w:ind w:left="459" w:hanging="284"/>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定期資源盤點與檢討。</w:t>
            </w:r>
          </w:p>
          <w:p w:rsidR="00794085" w:rsidRPr="00300165" w:rsidRDefault="00794085" w:rsidP="003B0C12">
            <w:pPr>
              <w:snapToGrid w:val="0"/>
              <w:ind w:left="520" w:hangingChars="200" w:hanging="52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hint="eastAsia"/>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hint="eastAsia"/>
                <w:color w:val="000000"/>
                <w:sz w:val="26"/>
                <w:szCs w:val="26"/>
              </w:rPr>
              <w:t>C</w:t>
            </w:r>
            <w:r w:rsidRPr="00300165">
              <w:rPr>
                <w:rFonts w:ascii="Times New Roman" w:eastAsia="標楷體" w:hAnsi="Times New Roman" w:hint="eastAsia"/>
                <w:color w:val="000000"/>
                <w:sz w:val="26"/>
                <w:szCs w:val="26"/>
              </w:rPr>
              <w:t>之要求。</w:t>
            </w:r>
          </w:p>
        </w:tc>
      </w:tr>
      <w:tr w:rsidR="00794085" w:rsidRPr="00300165" w:rsidTr="003B0C12">
        <w:tc>
          <w:tcPr>
            <w:tcW w:w="534" w:type="pct"/>
            <w:shd w:val="clear" w:color="auto" w:fill="auto"/>
          </w:tcPr>
          <w:p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lastRenderedPageBreak/>
              <w:t>1.8</w:t>
            </w:r>
          </w:p>
        </w:tc>
        <w:tc>
          <w:tcPr>
            <w:tcW w:w="799" w:type="pct"/>
            <w:shd w:val="clear" w:color="auto" w:fill="auto"/>
          </w:tcPr>
          <w:p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日常活動空間</w:t>
            </w:r>
          </w:p>
        </w:tc>
        <w:tc>
          <w:tcPr>
            <w:tcW w:w="467" w:type="pct"/>
            <w:shd w:val="clear" w:color="auto" w:fill="auto"/>
          </w:tcPr>
          <w:p w:rsidR="00794085" w:rsidRPr="00300165" w:rsidRDefault="00794085" w:rsidP="003B0C12">
            <w:pPr>
              <w:snapToGrid w:val="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3</w:t>
            </w:r>
          </w:p>
        </w:tc>
        <w:tc>
          <w:tcPr>
            <w:tcW w:w="3200" w:type="pct"/>
            <w:shd w:val="clear" w:color="auto" w:fill="auto"/>
          </w:tcPr>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機構</w:t>
            </w:r>
            <w:proofErr w:type="gramStart"/>
            <w:r w:rsidRPr="00300165">
              <w:rPr>
                <w:rFonts w:ascii="Times New Roman" w:eastAsia="標楷體" w:hAnsi="Times New Roman" w:hint="eastAsia"/>
                <w:color w:val="000000"/>
                <w:sz w:val="26"/>
                <w:szCs w:val="26"/>
              </w:rPr>
              <w:t>應依住民</w:t>
            </w:r>
            <w:proofErr w:type="gramEnd"/>
            <w:r w:rsidRPr="00300165">
              <w:rPr>
                <w:rFonts w:ascii="Times New Roman" w:eastAsia="標楷體" w:hAnsi="Times New Roman" w:hint="eastAsia"/>
                <w:color w:val="000000"/>
                <w:sz w:val="26"/>
                <w:szCs w:val="26"/>
              </w:rPr>
              <w:t>人數、復健治療方案或活動設計，配置適當且符合住民需求之日常活動空間（含餐廳、客廳休閒、復健活動空間等）。</w:t>
            </w:r>
          </w:p>
          <w:p w:rsidR="00794085" w:rsidRPr="00300165" w:rsidRDefault="00794085" w:rsidP="003B0C12">
            <w:pPr>
              <w:snapToGrid w:val="0"/>
              <w:ind w:left="396" w:hanging="396"/>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，且住民共同參與空間綠化及美化。</w:t>
            </w:r>
          </w:p>
          <w:p w:rsidR="00794085" w:rsidRPr="00300165" w:rsidRDefault="00794085" w:rsidP="003B0C12">
            <w:pPr>
              <w:snapToGrid w:val="0"/>
              <w:ind w:left="396" w:hanging="396"/>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，且溫馨舒適。</w:t>
            </w:r>
          </w:p>
          <w:p w:rsidR="00794085" w:rsidRPr="00300165" w:rsidRDefault="00794085" w:rsidP="003B0C12">
            <w:pPr>
              <w:snapToGrid w:val="0"/>
              <w:ind w:left="480" w:hanging="480"/>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w:t>
            </w:r>
          </w:p>
          <w:p w:rsidR="00794085" w:rsidRPr="00300165" w:rsidRDefault="00794085" w:rsidP="00794085">
            <w:pPr>
              <w:pStyle w:val="ad"/>
              <w:numPr>
                <w:ilvl w:val="0"/>
                <w:numId w:val="47"/>
              </w:numPr>
              <w:adjustRightInd w:val="0"/>
              <w:snapToGrid w:val="0"/>
              <w:ind w:leftChars="0" w:left="459" w:hanging="284"/>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有適當的日常生活空間且安全衛生無異味。</w:t>
            </w:r>
          </w:p>
          <w:p w:rsidR="00794085" w:rsidRPr="00300165" w:rsidRDefault="00794085" w:rsidP="00794085">
            <w:pPr>
              <w:pStyle w:val="ad"/>
              <w:numPr>
                <w:ilvl w:val="0"/>
                <w:numId w:val="47"/>
              </w:numPr>
              <w:adjustRightInd w:val="0"/>
              <w:snapToGrid w:val="0"/>
              <w:ind w:leftChars="0" w:left="459" w:hanging="284"/>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符合住民需要且家庭化。</w:t>
            </w:r>
          </w:p>
          <w:p w:rsidR="00794085" w:rsidRPr="00300165" w:rsidRDefault="00794085" w:rsidP="00794085">
            <w:pPr>
              <w:pStyle w:val="ad"/>
              <w:numPr>
                <w:ilvl w:val="0"/>
                <w:numId w:val="47"/>
              </w:numPr>
              <w:adjustRightInd w:val="0"/>
              <w:snapToGrid w:val="0"/>
              <w:ind w:leftChars="0" w:left="459" w:hanging="284"/>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住民與工作人員可共同使用空間與設備無區分、區隔。</w:t>
            </w:r>
          </w:p>
          <w:p w:rsidR="00794085" w:rsidRPr="00300165" w:rsidRDefault="00794085" w:rsidP="003B0C12">
            <w:pPr>
              <w:snapToGrid w:val="0"/>
              <w:ind w:left="480" w:hanging="480"/>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ind w:left="384" w:hanging="384"/>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color w:val="000000"/>
                <w:sz w:val="26"/>
                <w:szCs w:val="26"/>
              </w:rPr>
              <w:t>[</w:t>
            </w:r>
            <w:proofErr w:type="gramStart"/>
            <w:r w:rsidRPr="00300165">
              <w:rPr>
                <w:rFonts w:ascii="Times New Roman" w:eastAsia="標楷體" w:hAnsi="Times New Roman" w:hint="eastAsia"/>
                <w:color w:val="000000"/>
                <w:sz w:val="26"/>
                <w:szCs w:val="26"/>
              </w:rPr>
              <w:t>註</w:t>
            </w:r>
            <w:proofErr w:type="gramEnd"/>
            <w:r w:rsidRPr="00300165">
              <w:rPr>
                <w:rFonts w:ascii="Times New Roman" w:eastAsia="標楷體" w:hAnsi="Times New Roman"/>
                <w:color w:val="000000"/>
                <w:sz w:val="26"/>
                <w:szCs w:val="26"/>
              </w:rPr>
              <w:t>]</w:t>
            </w:r>
          </w:p>
          <w:p w:rsidR="00794085" w:rsidRPr="00300165" w:rsidRDefault="00794085" w:rsidP="00794085">
            <w:pPr>
              <w:numPr>
                <w:ilvl w:val="0"/>
                <w:numId w:val="56"/>
              </w:numPr>
              <w:snapToGrid w:val="0"/>
              <w:ind w:left="317" w:hanging="317"/>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於機構內從事代工，不得佔用日常活動空間，並檢視有無影響住民之生活品質。</w:t>
            </w:r>
          </w:p>
          <w:p w:rsidR="00794085" w:rsidRPr="00300165" w:rsidRDefault="00794085" w:rsidP="00794085">
            <w:pPr>
              <w:numPr>
                <w:ilvl w:val="0"/>
                <w:numId w:val="56"/>
              </w:numPr>
              <w:snapToGrid w:val="0"/>
              <w:ind w:left="317" w:hanging="317"/>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未登記立案之空間所放置的復健治療設施，不納入計算。</w:t>
            </w:r>
          </w:p>
        </w:tc>
      </w:tr>
      <w:tr w:rsidR="00794085" w:rsidRPr="00300165" w:rsidTr="003B0C12">
        <w:tc>
          <w:tcPr>
            <w:tcW w:w="534" w:type="pct"/>
            <w:shd w:val="clear" w:color="auto" w:fill="auto"/>
          </w:tcPr>
          <w:p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color w:val="000000"/>
                <w:sz w:val="26"/>
                <w:szCs w:val="26"/>
              </w:rPr>
              <w:t>1.9</w:t>
            </w:r>
          </w:p>
        </w:tc>
        <w:tc>
          <w:tcPr>
            <w:tcW w:w="799" w:type="pct"/>
            <w:shd w:val="clear" w:color="auto" w:fill="auto"/>
          </w:tcPr>
          <w:p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健身及康樂設施</w:t>
            </w:r>
          </w:p>
        </w:tc>
        <w:tc>
          <w:tcPr>
            <w:tcW w:w="467" w:type="pct"/>
            <w:shd w:val="clear" w:color="auto" w:fill="auto"/>
          </w:tcPr>
          <w:p w:rsidR="00794085" w:rsidRPr="00300165" w:rsidRDefault="00794085" w:rsidP="003B0C12">
            <w:pPr>
              <w:snapToGrid w:val="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1</w:t>
            </w:r>
          </w:p>
        </w:tc>
        <w:tc>
          <w:tcPr>
            <w:tcW w:w="3200" w:type="pct"/>
            <w:shd w:val="clear" w:color="auto" w:fill="auto"/>
          </w:tcPr>
          <w:p w:rsidR="00794085" w:rsidRPr="00300165" w:rsidRDefault="00794085" w:rsidP="003B0C12">
            <w:pPr>
              <w:adjustRightInd w:val="0"/>
              <w:snapToGrid w:val="0"/>
              <w:ind w:leftChars="-11" w:left="-26" w:firstLineChars="11" w:firstLine="29"/>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機構</w:t>
            </w:r>
            <w:proofErr w:type="gramStart"/>
            <w:r w:rsidRPr="00300165">
              <w:rPr>
                <w:rFonts w:ascii="Times New Roman" w:eastAsia="標楷體" w:hAnsi="Times New Roman" w:hint="eastAsia"/>
                <w:color w:val="000000"/>
                <w:sz w:val="26"/>
                <w:szCs w:val="26"/>
              </w:rPr>
              <w:t>應依住民</w:t>
            </w:r>
            <w:proofErr w:type="gramEnd"/>
            <w:r w:rsidRPr="00300165">
              <w:rPr>
                <w:rFonts w:ascii="Times New Roman" w:eastAsia="標楷體" w:hAnsi="Times New Roman" w:hint="eastAsia"/>
                <w:color w:val="000000"/>
                <w:sz w:val="26"/>
                <w:szCs w:val="26"/>
              </w:rPr>
              <w:t>人數，配置適當且符合住民需求之健身及康樂設施，以提供住民使用。</w:t>
            </w:r>
          </w:p>
          <w:p w:rsidR="00794085" w:rsidRPr="00300165" w:rsidRDefault="00794085" w:rsidP="003B0C12">
            <w:pPr>
              <w:adjustRightInd w:val="0"/>
              <w:snapToGrid w:val="0"/>
              <w:ind w:left="429" w:hangingChars="165" w:hanging="429"/>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，且結合與運用社區的設施設備。</w:t>
            </w:r>
          </w:p>
          <w:p w:rsidR="00794085" w:rsidRPr="00300165" w:rsidRDefault="00794085" w:rsidP="003B0C12">
            <w:pPr>
              <w:adjustRightInd w:val="0"/>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，且設備數量充足、功能良好，並能充分使用。</w:t>
            </w:r>
          </w:p>
          <w:p w:rsidR="00794085" w:rsidRPr="00300165" w:rsidRDefault="00794085" w:rsidP="003B0C12">
            <w:pPr>
              <w:adjustRightInd w:val="0"/>
              <w:snapToGrid w:val="0"/>
              <w:ind w:left="408" w:hanging="408"/>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w:t>
            </w:r>
          </w:p>
          <w:p w:rsidR="00794085" w:rsidRPr="00300165" w:rsidRDefault="00794085" w:rsidP="00794085">
            <w:pPr>
              <w:numPr>
                <w:ilvl w:val="0"/>
                <w:numId w:val="40"/>
              </w:numPr>
              <w:adjustRightInd w:val="0"/>
              <w:snapToGrid w:val="0"/>
              <w:ind w:left="459" w:hanging="284"/>
              <w:jc w:val="both"/>
              <w:rPr>
                <w:rFonts w:ascii="Times New Roman" w:eastAsia="標楷體" w:hAnsi="Times New Roman"/>
                <w:bCs/>
                <w:color w:val="000000"/>
                <w:sz w:val="26"/>
                <w:szCs w:val="26"/>
              </w:rPr>
            </w:pPr>
            <w:r w:rsidRPr="00300165">
              <w:rPr>
                <w:rFonts w:ascii="Times New Roman" w:eastAsia="標楷體" w:hAnsi="Times New Roman" w:hint="eastAsia"/>
                <w:bCs/>
                <w:color w:val="000000"/>
                <w:sz w:val="26"/>
                <w:szCs w:val="26"/>
              </w:rPr>
              <w:t>設施設備適當且符合住民需求並有常態性活動安排。</w:t>
            </w:r>
          </w:p>
          <w:p w:rsidR="00794085" w:rsidRPr="00300165" w:rsidRDefault="00794085" w:rsidP="00794085">
            <w:pPr>
              <w:numPr>
                <w:ilvl w:val="0"/>
                <w:numId w:val="40"/>
              </w:numPr>
              <w:adjustRightInd w:val="0"/>
              <w:snapToGrid w:val="0"/>
              <w:ind w:left="459" w:hanging="284"/>
              <w:rPr>
                <w:rFonts w:ascii="Times New Roman" w:eastAsia="標楷體" w:hAnsi="Times New Roman"/>
                <w:bCs/>
                <w:color w:val="000000"/>
                <w:sz w:val="26"/>
                <w:szCs w:val="26"/>
              </w:rPr>
            </w:pPr>
            <w:r w:rsidRPr="00300165">
              <w:rPr>
                <w:rFonts w:ascii="Times New Roman" w:eastAsia="標楷體" w:hAnsi="Times New Roman" w:hint="eastAsia"/>
                <w:bCs/>
                <w:color w:val="000000"/>
                <w:sz w:val="26"/>
                <w:szCs w:val="26"/>
              </w:rPr>
              <w:t>應有適當維護及安全措施。</w:t>
            </w:r>
          </w:p>
          <w:p w:rsidR="00794085" w:rsidRPr="00300165" w:rsidRDefault="00794085" w:rsidP="003B0C12">
            <w:pPr>
              <w:snapToGrid w:val="0"/>
              <w:ind w:left="398" w:hanging="398"/>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ind w:left="398" w:hanging="398"/>
              <w:rPr>
                <w:rFonts w:ascii="Times New Roman" w:eastAsia="標楷體" w:hAnsi="Times New Roman"/>
                <w:color w:val="000000"/>
                <w:sz w:val="26"/>
                <w:szCs w:val="26"/>
              </w:rPr>
            </w:pPr>
            <w:r w:rsidRPr="00300165">
              <w:rPr>
                <w:rFonts w:ascii="Times New Roman" w:eastAsia="標楷體" w:hAnsi="Times New Roman"/>
                <w:color w:val="000000"/>
                <w:sz w:val="26"/>
                <w:szCs w:val="26"/>
              </w:rPr>
              <w:lastRenderedPageBreak/>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rPr>
                <w:rFonts w:ascii="Times New Roman" w:eastAsia="標楷體" w:hAnsi="Times New Roman"/>
                <w:color w:val="000000"/>
                <w:kern w:val="0"/>
                <w:sz w:val="26"/>
                <w:szCs w:val="26"/>
              </w:rPr>
            </w:pPr>
            <w:r w:rsidRPr="00300165">
              <w:rPr>
                <w:rFonts w:ascii="Times New Roman" w:eastAsia="標楷體" w:hAnsi="Times New Roman"/>
                <w:color w:val="000000"/>
                <w:kern w:val="0"/>
                <w:sz w:val="26"/>
                <w:szCs w:val="26"/>
              </w:rPr>
              <w:t>[</w:t>
            </w:r>
            <w:proofErr w:type="gramStart"/>
            <w:r w:rsidRPr="00300165">
              <w:rPr>
                <w:rFonts w:ascii="Times New Roman" w:eastAsia="標楷體" w:hAnsi="Times New Roman" w:hint="eastAsia"/>
                <w:color w:val="000000"/>
                <w:kern w:val="0"/>
                <w:sz w:val="26"/>
                <w:szCs w:val="26"/>
              </w:rPr>
              <w:t>註</w:t>
            </w:r>
            <w:proofErr w:type="gramEnd"/>
            <w:r w:rsidRPr="00300165">
              <w:rPr>
                <w:rFonts w:ascii="Times New Roman" w:eastAsia="標楷體" w:hAnsi="Times New Roman"/>
                <w:color w:val="000000"/>
                <w:kern w:val="0"/>
                <w:sz w:val="26"/>
                <w:szCs w:val="26"/>
              </w:rPr>
              <w:t>]</w:t>
            </w:r>
          </w:p>
          <w:p w:rsidR="00794085" w:rsidRPr="00300165" w:rsidRDefault="00794085" w:rsidP="003B0C12">
            <w:pPr>
              <w:snapToGrid w:val="0"/>
              <w:ind w:left="192" w:hanging="192"/>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健身設備如：跑步機、腳踏車、划船器、</w:t>
            </w:r>
            <w:proofErr w:type="gramStart"/>
            <w:r w:rsidRPr="00300165">
              <w:rPr>
                <w:rFonts w:ascii="Times New Roman" w:eastAsia="標楷體" w:hAnsi="Times New Roman" w:hint="eastAsia"/>
                <w:color w:val="000000"/>
                <w:sz w:val="26"/>
                <w:szCs w:val="26"/>
              </w:rPr>
              <w:t>運動墊或各類</w:t>
            </w:r>
            <w:proofErr w:type="gramEnd"/>
            <w:r w:rsidRPr="00300165">
              <w:rPr>
                <w:rFonts w:ascii="Times New Roman" w:eastAsia="標楷體" w:hAnsi="Times New Roman" w:hint="eastAsia"/>
                <w:color w:val="000000"/>
                <w:sz w:val="26"/>
                <w:szCs w:val="26"/>
              </w:rPr>
              <w:t>球類設備等</w:t>
            </w:r>
            <w:proofErr w:type="gramStart"/>
            <w:r w:rsidRPr="00300165">
              <w:rPr>
                <w:rFonts w:ascii="Times New Roman" w:eastAsia="標楷體" w:hAnsi="Times New Roman" w:hint="eastAsia"/>
                <w:color w:val="000000"/>
                <w:sz w:val="26"/>
                <w:szCs w:val="26"/>
              </w:rPr>
              <w:t>（</w:t>
            </w:r>
            <w:proofErr w:type="gramEnd"/>
            <w:r w:rsidRPr="00300165">
              <w:rPr>
                <w:rFonts w:ascii="Times New Roman" w:eastAsia="標楷體" w:hAnsi="Times New Roman" w:hint="eastAsia"/>
                <w:color w:val="000000"/>
                <w:sz w:val="26"/>
                <w:szCs w:val="26"/>
              </w:rPr>
              <w:t>另戶外空間活動如：籃球場、社區運動相關設施需有資料佐證</w:t>
            </w:r>
            <w:proofErr w:type="gramStart"/>
            <w:r w:rsidRPr="00300165">
              <w:rPr>
                <w:rFonts w:ascii="Times New Roman" w:eastAsia="標楷體" w:hAnsi="Times New Roman" w:hint="eastAsia"/>
                <w:color w:val="000000"/>
                <w:sz w:val="26"/>
                <w:szCs w:val="26"/>
              </w:rPr>
              <w:t>）</w:t>
            </w:r>
            <w:proofErr w:type="gramEnd"/>
            <w:r w:rsidRPr="00300165">
              <w:rPr>
                <w:rFonts w:ascii="Times New Roman" w:eastAsia="標楷體" w:hAnsi="Times New Roman" w:hint="eastAsia"/>
                <w:color w:val="000000"/>
                <w:sz w:val="26"/>
                <w:szCs w:val="26"/>
              </w:rPr>
              <w:t>。</w:t>
            </w:r>
          </w:p>
          <w:p w:rsidR="00794085" w:rsidRPr="00300165" w:rsidRDefault="00794085" w:rsidP="003B0C12">
            <w:pPr>
              <w:snapToGrid w:val="0"/>
              <w:ind w:left="192" w:hanging="192"/>
              <w:rPr>
                <w:rFonts w:ascii="Times New Roman" w:eastAsia="標楷體" w:hAnsi="Times New Roman"/>
                <w:color w:val="000000"/>
                <w:sz w:val="26"/>
                <w:szCs w:val="26"/>
              </w:rPr>
            </w:pPr>
            <w:r w:rsidRPr="00300165">
              <w:rPr>
                <w:rFonts w:ascii="Times New Roman" w:eastAsia="標楷體" w:hAnsi="Times New Roman"/>
                <w:color w:val="000000"/>
                <w:sz w:val="26"/>
                <w:szCs w:val="26"/>
              </w:rPr>
              <w:t>2.</w:t>
            </w:r>
            <w:r w:rsidRPr="00300165">
              <w:rPr>
                <w:rFonts w:ascii="Times New Roman" w:eastAsia="標楷體" w:hAnsi="Times New Roman" w:hint="eastAsia"/>
                <w:color w:val="000000"/>
                <w:sz w:val="26"/>
                <w:szCs w:val="26"/>
              </w:rPr>
              <w:t>康樂設備如：音響、電視、</w:t>
            </w:r>
            <w:r w:rsidRPr="00300165">
              <w:rPr>
                <w:rFonts w:ascii="Times New Roman" w:eastAsia="標楷體" w:hAnsi="Times New Roman"/>
                <w:color w:val="000000"/>
                <w:sz w:val="26"/>
                <w:szCs w:val="26"/>
              </w:rPr>
              <w:t>DVD</w:t>
            </w:r>
            <w:r w:rsidRPr="00300165">
              <w:rPr>
                <w:rFonts w:ascii="Times New Roman" w:eastAsia="標楷體" w:hAnsi="Times New Roman" w:hint="eastAsia"/>
                <w:color w:val="000000"/>
                <w:sz w:val="26"/>
                <w:szCs w:val="26"/>
              </w:rPr>
              <w:t>、伴唱機、各式棋類</w:t>
            </w:r>
            <w:r w:rsidRPr="00300165">
              <w:rPr>
                <w:rFonts w:ascii="Times New Roman" w:eastAsia="標楷體" w:hAnsi="Times New Roman" w:hint="eastAsia"/>
                <w:color w:val="000000"/>
                <w:sz w:val="26"/>
                <w:szCs w:val="26"/>
              </w:rPr>
              <w:t>/</w:t>
            </w:r>
            <w:r w:rsidRPr="00300165">
              <w:rPr>
                <w:rFonts w:ascii="Times New Roman" w:eastAsia="標楷體" w:hAnsi="Times New Roman" w:hint="eastAsia"/>
                <w:color w:val="000000"/>
                <w:sz w:val="26"/>
                <w:szCs w:val="26"/>
              </w:rPr>
              <w:t>牌類、報紙或書刊等。</w:t>
            </w:r>
          </w:p>
        </w:tc>
      </w:tr>
      <w:tr w:rsidR="00794085" w:rsidRPr="00300165" w:rsidTr="003B0C12">
        <w:tc>
          <w:tcPr>
            <w:tcW w:w="534" w:type="pct"/>
            <w:shd w:val="clear" w:color="auto" w:fill="auto"/>
          </w:tcPr>
          <w:p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lastRenderedPageBreak/>
              <w:t>1.10</w:t>
            </w:r>
          </w:p>
        </w:tc>
        <w:tc>
          <w:tcPr>
            <w:tcW w:w="799" w:type="pct"/>
            <w:shd w:val="clear" w:color="auto" w:fill="auto"/>
          </w:tcPr>
          <w:p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廚房空間及設施</w:t>
            </w:r>
          </w:p>
        </w:tc>
        <w:tc>
          <w:tcPr>
            <w:tcW w:w="467" w:type="pct"/>
            <w:shd w:val="clear" w:color="auto" w:fill="auto"/>
          </w:tcPr>
          <w:p w:rsidR="00794085" w:rsidRPr="00300165" w:rsidRDefault="00794085" w:rsidP="003B0C12">
            <w:pPr>
              <w:snapToGrid w:val="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3</w:t>
            </w:r>
          </w:p>
        </w:tc>
        <w:tc>
          <w:tcPr>
            <w:tcW w:w="3200" w:type="pct"/>
            <w:shd w:val="clear" w:color="auto" w:fill="auto"/>
          </w:tcPr>
          <w:p w:rsidR="00794085" w:rsidRPr="00300165" w:rsidRDefault="00794085" w:rsidP="003B0C12">
            <w:pPr>
              <w:adjustRightInd w:val="0"/>
              <w:snapToGrid w:val="0"/>
              <w:ind w:leftChars="-11" w:left="-26" w:firstLineChars="11" w:firstLine="29"/>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機構</w:t>
            </w:r>
            <w:proofErr w:type="gramStart"/>
            <w:r w:rsidRPr="00300165">
              <w:rPr>
                <w:rFonts w:ascii="Times New Roman" w:eastAsia="標楷體" w:hAnsi="Times New Roman" w:hint="eastAsia"/>
                <w:color w:val="000000"/>
                <w:sz w:val="26"/>
                <w:szCs w:val="26"/>
              </w:rPr>
              <w:t>應依住民</w:t>
            </w:r>
            <w:proofErr w:type="gramEnd"/>
            <w:r w:rsidRPr="00300165">
              <w:rPr>
                <w:rFonts w:ascii="Times New Roman" w:eastAsia="標楷體" w:hAnsi="Times New Roman" w:hint="eastAsia"/>
                <w:color w:val="000000"/>
                <w:sz w:val="26"/>
                <w:szCs w:val="26"/>
              </w:rPr>
              <w:t>人數，配置適當且符合住民需求之廚房空間及設施，以提供住民使用。</w:t>
            </w:r>
          </w:p>
          <w:p w:rsidR="00794085" w:rsidRPr="00300165" w:rsidRDefault="00794085" w:rsidP="003B0C12">
            <w:pPr>
              <w:adjustRightInd w:val="0"/>
              <w:snapToGrid w:val="0"/>
              <w:ind w:left="408" w:hanging="408"/>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，且設備完善、品質良好，住民可自主管理。</w:t>
            </w:r>
            <w:r w:rsidRPr="00300165">
              <w:rPr>
                <w:rFonts w:ascii="Times New Roman" w:eastAsia="標楷體" w:hAnsi="Times New Roman"/>
                <w:color w:val="000000"/>
                <w:sz w:val="26"/>
                <w:szCs w:val="26"/>
              </w:rPr>
              <w:t xml:space="preserve"> </w:t>
            </w:r>
          </w:p>
          <w:p w:rsidR="00794085" w:rsidRPr="00300165" w:rsidRDefault="00794085" w:rsidP="003B0C12">
            <w:pPr>
              <w:adjustRightInd w:val="0"/>
              <w:snapToGrid w:val="0"/>
              <w:ind w:left="408" w:hanging="408"/>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，且設備種類、數量充足，住民有充分使用。</w:t>
            </w:r>
          </w:p>
          <w:p w:rsidR="00794085" w:rsidRPr="00300165" w:rsidRDefault="00794085" w:rsidP="003B0C12">
            <w:pPr>
              <w:snapToGrid w:val="0"/>
              <w:ind w:left="480" w:hanging="480"/>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w:t>
            </w:r>
          </w:p>
          <w:p w:rsidR="00794085" w:rsidRPr="00300165" w:rsidRDefault="00794085" w:rsidP="003B0C12">
            <w:pPr>
              <w:adjustRightInd w:val="0"/>
              <w:snapToGrid w:val="0"/>
              <w:ind w:leftChars="100" w:left="432" w:hanging="192"/>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空間適當，且有生活訓練所需、安全、方便使用之家庭式廚房設備</w:t>
            </w:r>
            <w:proofErr w:type="gramStart"/>
            <w:r w:rsidRPr="00300165">
              <w:rPr>
                <w:rFonts w:ascii="Times New Roman" w:eastAsia="標楷體" w:hAnsi="Times New Roman" w:hint="eastAsia"/>
                <w:color w:val="000000"/>
                <w:sz w:val="26"/>
                <w:szCs w:val="26"/>
              </w:rPr>
              <w:t>（</w:t>
            </w:r>
            <w:proofErr w:type="gramEnd"/>
            <w:r w:rsidRPr="00300165">
              <w:rPr>
                <w:rFonts w:ascii="Times New Roman" w:eastAsia="標楷體" w:hAnsi="Times New Roman" w:hint="eastAsia"/>
                <w:color w:val="000000"/>
                <w:sz w:val="26"/>
                <w:szCs w:val="26"/>
              </w:rPr>
              <w:t>如：電冰箱、炊具、廚具、抽油煙機、餐具等</w:t>
            </w:r>
            <w:proofErr w:type="gramStart"/>
            <w:r w:rsidRPr="00300165">
              <w:rPr>
                <w:rFonts w:ascii="Times New Roman" w:eastAsia="標楷體" w:hAnsi="Times New Roman" w:hint="eastAsia"/>
                <w:color w:val="000000"/>
                <w:sz w:val="26"/>
                <w:szCs w:val="26"/>
              </w:rPr>
              <w:t>）</w:t>
            </w:r>
            <w:proofErr w:type="gramEnd"/>
            <w:r w:rsidRPr="00300165">
              <w:rPr>
                <w:rFonts w:ascii="Times New Roman" w:eastAsia="標楷體" w:hAnsi="Times New Roman" w:hint="eastAsia"/>
                <w:color w:val="000000"/>
                <w:sz w:val="26"/>
                <w:szCs w:val="26"/>
              </w:rPr>
              <w:t>。</w:t>
            </w:r>
          </w:p>
          <w:p w:rsidR="00794085" w:rsidRPr="00300165" w:rsidRDefault="00794085" w:rsidP="003B0C12">
            <w:pPr>
              <w:adjustRightInd w:val="0"/>
              <w:snapToGrid w:val="0"/>
              <w:ind w:leftChars="100" w:left="432" w:hanging="192"/>
              <w:rPr>
                <w:rFonts w:ascii="Times New Roman" w:eastAsia="標楷體" w:hAnsi="Times New Roman"/>
                <w:color w:val="000000"/>
                <w:sz w:val="26"/>
                <w:szCs w:val="26"/>
              </w:rPr>
            </w:pPr>
            <w:r w:rsidRPr="00300165">
              <w:rPr>
                <w:rFonts w:ascii="Times New Roman" w:eastAsia="標楷體" w:hAnsi="Times New Roman"/>
                <w:color w:val="000000"/>
                <w:sz w:val="26"/>
                <w:szCs w:val="26"/>
              </w:rPr>
              <w:t>2.</w:t>
            </w:r>
            <w:r w:rsidRPr="00300165">
              <w:rPr>
                <w:rFonts w:ascii="Times New Roman" w:eastAsia="標楷體" w:hAnsi="Times New Roman" w:hint="eastAsia"/>
                <w:color w:val="000000"/>
                <w:sz w:val="26"/>
                <w:szCs w:val="26"/>
              </w:rPr>
              <w:t>定期清潔與維護。</w:t>
            </w:r>
            <w:r w:rsidRPr="00300165">
              <w:rPr>
                <w:rFonts w:ascii="Times New Roman" w:eastAsia="標楷體" w:hAnsi="Times New Roman"/>
                <w:color w:val="000000"/>
                <w:sz w:val="26"/>
                <w:szCs w:val="26"/>
              </w:rPr>
              <w:t xml:space="preserve"> </w:t>
            </w:r>
          </w:p>
          <w:p w:rsidR="00794085" w:rsidRPr="00300165" w:rsidRDefault="00794085" w:rsidP="003B0C12">
            <w:pPr>
              <w:adjustRightInd w:val="0"/>
              <w:snapToGrid w:val="0"/>
              <w:ind w:left="396" w:hanging="396"/>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ind w:left="480" w:hanging="480"/>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tc>
      </w:tr>
      <w:tr w:rsidR="00794085" w:rsidRPr="00300165" w:rsidTr="003B0C12">
        <w:tc>
          <w:tcPr>
            <w:tcW w:w="534" w:type="pct"/>
            <w:shd w:val="clear" w:color="auto" w:fill="auto"/>
          </w:tcPr>
          <w:p w:rsidR="00794085" w:rsidRPr="00300165" w:rsidRDefault="00794085" w:rsidP="003B0C12">
            <w:pPr>
              <w:snapToGrid w:val="0"/>
              <w:rPr>
                <w:rFonts w:ascii="Times New Roman" w:eastAsia="標楷體" w:hAnsi="Times New Roman"/>
                <w:color w:val="000000"/>
                <w:sz w:val="26"/>
                <w:szCs w:val="26"/>
                <w:bdr w:val="single" w:sz="4" w:space="0" w:color="auto"/>
              </w:rPr>
            </w:pPr>
            <w:r w:rsidRPr="00300165">
              <w:rPr>
                <w:rFonts w:ascii="Times New Roman" w:eastAsia="標楷體" w:hAnsi="Times New Roman" w:hint="eastAsia"/>
                <w:color w:val="000000"/>
                <w:sz w:val="26"/>
                <w:szCs w:val="26"/>
                <w:bdr w:val="single" w:sz="4" w:space="0" w:color="auto"/>
              </w:rPr>
              <w:t>可</w:t>
            </w:r>
            <w:r w:rsidRPr="00300165">
              <w:rPr>
                <w:rFonts w:ascii="Times New Roman" w:eastAsia="標楷體" w:hAnsi="Times New Roman"/>
                <w:color w:val="000000"/>
                <w:sz w:val="26"/>
                <w:szCs w:val="26"/>
              </w:rPr>
              <w:t>1.1</w:t>
            </w:r>
            <w:r w:rsidRPr="00300165">
              <w:rPr>
                <w:rFonts w:ascii="Times New Roman" w:eastAsia="標楷體" w:hAnsi="Times New Roman" w:hint="eastAsia"/>
                <w:color w:val="000000"/>
                <w:sz w:val="26"/>
                <w:szCs w:val="26"/>
              </w:rPr>
              <w:t>1</w:t>
            </w:r>
          </w:p>
        </w:tc>
        <w:tc>
          <w:tcPr>
            <w:tcW w:w="799" w:type="pct"/>
            <w:shd w:val="clear" w:color="auto" w:fill="auto"/>
          </w:tcPr>
          <w:p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前次評鑑建議事項辦理情形確實且具成效</w:t>
            </w:r>
          </w:p>
        </w:tc>
        <w:tc>
          <w:tcPr>
            <w:tcW w:w="467" w:type="pct"/>
            <w:shd w:val="clear" w:color="auto" w:fill="auto"/>
          </w:tcPr>
          <w:p w:rsidR="00794085" w:rsidRPr="00300165" w:rsidRDefault="00794085" w:rsidP="003B0C12">
            <w:pPr>
              <w:snapToGrid w:val="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3</w:t>
            </w:r>
          </w:p>
        </w:tc>
        <w:tc>
          <w:tcPr>
            <w:tcW w:w="3200" w:type="pct"/>
            <w:shd w:val="clear" w:color="auto" w:fill="auto"/>
          </w:tcPr>
          <w:p w:rsidR="00794085" w:rsidRPr="00300165" w:rsidRDefault="00794085" w:rsidP="003B0C12">
            <w:pPr>
              <w:adjustRightInd w:val="0"/>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794085" w:rsidRPr="00300165" w:rsidRDefault="00794085" w:rsidP="003B0C12">
            <w:pPr>
              <w:adjustRightInd w:val="0"/>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機構應對前次評鑑改善事項進行檢討，提出改善措施並落實執行，提升機構服務品質與經營管理成效。</w:t>
            </w:r>
          </w:p>
          <w:p w:rsidR="00794085" w:rsidRPr="00300165" w:rsidRDefault="00794085" w:rsidP="003B0C12">
            <w:pPr>
              <w:adjustRightInd w:val="0"/>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，且前次評鑑所有建議事項皆完全改善。</w:t>
            </w:r>
          </w:p>
          <w:p w:rsidR="00794085" w:rsidRPr="00300165" w:rsidRDefault="00794085" w:rsidP="003B0C12">
            <w:pPr>
              <w:adjustRightInd w:val="0"/>
              <w:snapToGrid w:val="0"/>
              <w:ind w:left="416" w:hangingChars="160" w:hanging="416"/>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，且改善措施確有成效。</w:t>
            </w:r>
          </w:p>
          <w:p w:rsidR="00794085" w:rsidRPr="00300165" w:rsidRDefault="00794085" w:rsidP="003B0C12">
            <w:pPr>
              <w:snapToGrid w:val="0"/>
              <w:ind w:left="442" w:hangingChars="170" w:hanging="442"/>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：前次評鑑建議事項有具體改善措施，並有相關佐證資料；無法改善事項有確實說明，經查證屬實，且不影響住民之照顧安全。</w:t>
            </w:r>
          </w:p>
          <w:p w:rsidR="00794085" w:rsidRPr="00300165" w:rsidRDefault="00794085" w:rsidP="003B0C12">
            <w:pPr>
              <w:snapToGrid w:val="0"/>
              <w:ind w:left="520" w:hangingChars="200" w:hanging="52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ind w:left="520" w:hangingChars="200" w:hanging="52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ind w:left="424" w:hangingChars="163" w:hanging="424"/>
              <w:jc w:val="both"/>
              <w:rPr>
                <w:rFonts w:ascii="Arial" w:eastAsia="標楷體" w:hAnsi="標楷體" w:cs="Arial"/>
                <w:color w:val="000000"/>
                <w:sz w:val="26"/>
                <w:szCs w:val="26"/>
              </w:rPr>
            </w:pPr>
            <w:r w:rsidRPr="00300165">
              <w:rPr>
                <w:rFonts w:ascii="Arial" w:eastAsia="標楷體" w:hAnsi="標楷體" w:cs="Arial"/>
                <w:color w:val="000000"/>
                <w:sz w:val="26"/>
                <w:szCs w:val="26"/>
              </w:rPr>
              <w:t>[</w:t>
            </w:r>
            <w:proofErr w:type="gramStart"/>
            <w:r w:rsidRPr="00300165">
              <w:rPr>
                <w:rFonts w:ascii="Arial" w:eastAsia="標楷體" w:hAnsi="標楷體" w:cs="Arial" w:hint="eastAsia"/>
                <w:color w:val="000000"/>
                <w:sz w:val="26"/>
                <w:szCs w:val="26"/>
              </w:rPr>
              <w:t>註</w:t>
            </w:r>
            <w:proofErr w:type="gramEnd"/>
            <w:r w:rsidRPr="00300165">
              <w:rPr>
                <w:rFonts w:ascii="Arial" w:eastAsia="標楷體" w:hAnsi="標楷體" w:cs="Arial"/>
                <w:color w:val="000000"/>
                <w:sz w:val="26"/>
                <w:szCs w:val="26"/>
              </w:rPr>
              <w:t>]</w:t>
            </w:r>
          </w:p>
          <w:p w:rsidR="00794085" w:rsidRPr="00300165" w:rsidRDefault="00794085" w:rsidP="00794085">
            <w:pPr>
              <w:numPr>
                <w:ilvl w:val="0"/>
                <w:numId w:val="42"/>
              </w:numPr>
              <w:snapToGrid w:val="0"/>
              <w:ind w:left="256" w:hanging="256"/>
              <w:jc w:val="both"/>
              <w:rPr>
                <w:rFonts w:ascii="Arial" w:eastAsia="標楷體" w:hAnsi="標楷體" w:cs="Arial"/>
                <w:bCs/>
                <w:color w:val="000000"/>
                <w:sz w:val="26"/>
                <w:szCs w:val="26"/>
              </w:rPr>
            </w:pPr>
            <w:r w:rsidRPr="00300165">
              <w:rPr>
                <w:rFonts w:ascii="Arial" w:eastAsia="標楷體" w:hAnsi="標楷體" w:cs="Arial" w:hint="eastAsia"/>
                <w:bCs/>
                <w:color w:val="000000"/>
                <w:sz w:val="26"/>
                <w:szCs w:val="26"/>
              </w:rPr>
              <w:t>機構因故歇業，由另一位負責人，於原址重新申請開業者（即俗稱變更負責人），需提報前次評鑑建議事項辦理情形。</w:t>
            </w:r>
          </w:p>
          <w:p w:rsidR="00794085" w:rsidRPr="00300165" w:rsidRDefault="00794085" w:rsidP="00794085">
            <w:pPr>
              <w:numPr>
                <w:ilvl w:val="0"/>
                <w:numId w:val="42"/>
              </w:numPr>
              <w:snapToGrid w:val="0"/>
              <w:ind w:left="256" w:hanging="256"/>
              <w:jc w:val="both"/>
              <w:rPr>
                <w:rFonts w:ascii="Arial" w:eastAsia="標楷體" w:hAnsi="標楷體" w:cs="Arial"/>
                <w:bCs/>
                <w:color w:val="000000"/>
                <w:sz w:val="26"/>
                <w:szCs w:val="26"/>
              </w:rPr>
            </w:pPr>
            <w:r w:rsidRPr="00300165">
              <w:rPr>
                <w:rFonts w:ascii="Arial" w:eastAsia="標楷體" w:cs="Arial" w:hint="eastAsia"/>
                <w:color w:val="000000"/>
                <w:sz w:val="26"/>
                <w:szCs w:val="26"/>
              </w:rPr>
              <w:t>本條文所指「前次評鑑之建議改善事項」係包含機構評鑑結果意見表中之「改善意見」、「建議意見」及「綜合意見」，機構應有相關改善作為</w:t>
            </w:r>
            <w:r w:rsidRPr="00300165">
              <w:rPr>
                <w:rFonts w:ascii="Arial" w:eastAsia="標楷體" w:cs="Arial"/>
                <w:color w:val="000000"/>
                <w:sz w:val="26"/>
                <w:szCs w:val="26"/>
              </w:rPr>
              <w:t>(</w:t>
            </w:r>
            <w:r w:rsidRPr="00300165">
              <w:rPr>
                <w:rFonts w:ascii="Arial" w:eastAsia="標楷體" w:cs="Arial" w:hint="eastAsia"/>
                <w:color w:val="000000"/>
                <w:sz w:val="26"/>
                <w:szCs w:val="26"/>
              </w:rPr>
              <w:t>如檢討、擬定措施等</w:t>
            </w:r>
            <w:r w:rsidRPr="00300165">
              <w:rPr>
                <w:rFonts w:ascii="Arial" w:eastAsia="標楷體" w:cs="Arial"/>
                <w:color w:val="000000"/>
                <w:sz w:val="26"/>
                <w:szCs w:val="26"/>
              </w:rPr>
              <w:t>)</w:t>
            </w:r>
            <w:r w:rsidRPr="00300165">
              <w:rPr>
                <w:rFonts w:ascii="Arial" w:eastAsia="標楷體" w:cs="Arial" w:hint="eastAsia"/>
                <w:color w:val="000000"/>
                <w:sz w:val="26"/>
                <w:szCs w:val="26"/>
              </w:rPr>
              <w:t>，並依規劃時程進行改善。</w:t>
            </w:r>
          </w:p>
        </w:tc>
      </w:tr>
      <w:tr w:rsidR="00794085" w:rsidRPr="00300165" w:rsidTr="003B0C12">
        <w:tc>
          <w:tcPr>
            <w:tcW w:w="534" w:type="pct"/>
            <w:shd w:val="clear" w:color="auto" w:fill="auto"/>
          </w:tcPr>
          <w:p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color w:val="000000"/>
                <w:sz w:val="26"/>
                <w:szCs w:val="26"/>
              </w:rPr>
              <w:lastRenderedPageBreak/>
              <w:t>1.12</w:t>
            </w:r>
          </w:p>
        </w:tc>
        <w:tc>
          <w:tcPr>
            <w:tcW w:w="799" w:type="pct"/>
            <w:shd w:val="clear" w:color="auto" w:fill="auto"/>
          </w:tcPr>
          <w:p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評鑑資料填寫及實地評鑑簡報品質良好</w:t>
            </w:r>
          </w:p>
        </w:tc>
        <w:tc>
          <w:tcPr>
            <w:tcW w:w="467" w:type="pct"/>
            <w:shd w:val="clear" w:color="auto" w:fill="auto"/>
          </w:tcPr>
          <w:p w:rsidR="00794085" w:rsidRPr="00300165" w:rsidRDefault="00794085" w:rsidP="003B0C12">
            <w:pPr>
              <w:snapToGrid w:val="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2</w:t>
            </w:r>
          </w:p>
        </w:tc>
        <w:tc>
          <w:tcPr>
            <w:tcW w:w="3200" w:type="pct"/>
            <w:shd w:val="clear" w:color="auto" w:fill="auto"/>
          </w:tcPr>
          <w:p w:rsidR="00794085" w:rsidRPr="00300165" w:rsidRDefault="00794085" w:rsidP="003B0C12">
            <w:pPr>
              <w:adjustRightInd w:val="0"/>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794085" w:rsidRPr="00300165" w:rsidRDefault="00794085" w:rsidP="003B0C12">
            <w:pPr>
              <w:adjustRightInd w:val="0"/>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機構應及時提供正確資料與精簡扼要之簡報內容，協助評鑑委員了解機構實際經營管理狀況及特色。</w:t>
            </w:r>
          </w:p>
          <w:p w:rsidR="00794085" w:rsidRPr="00300165" w:rsidRDefault="00794085" w:rsidP="003B0C12">
            <w:pPr>
              <w:snapToGrid w:val="0"/>
              <w:ind w:leftChars="-12" w:left="431" w:hangingChars="177" w:hanging="46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，且實地評鑑簡報內容確實、精簡扼要，呈現機構特色及經營管理與業務狀況。</w:t>
            </w:r>
          </w:p>
          <w:p w:rsidR="00794085" w:rsidRPr="00300165" w:rsidRDefault="00794085" w:rsidP="003B0C12">
            <w:pPr>
              <w:snapToGrid w:val="0"/>
              <w:ind w:leftChars="-12" w:left="431" w:hangingChars="177" w:hanging="46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，且評鑑資料依規定填寫完整無缺漏，詳實反應機構實際經營管理與業務狀況，並與簡報資料有一致性。</w:t>
            </w:r>
          </w:p>
          <w:p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w:t>
            </w:r>
          </w:p>
          <w:p w:rsidR="00794085" w:rsidRPr="00300165" w:rsidRDefault="00794085" w:rsidP="00794085">
            <w:pPr>
              <w:pStyle w:val="ad"/>
              <w:numPr>
                <w:ilvl w:val="0"/>
                <w:numId w:val="48"/>
              </w:numPr>
              <w:snapToGrid w:val="0"/>
              <w:ind w:leftChars="0" w:left="459" w:hanging="255"/>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評鑑資料之填寫正確詳實且呈現機構實際經營管理與業務狀況。</w:t>
            </w:r>
          </w:p>
          <w:p w:rsidR="00794085" w:rsidRPr="00300165" w:rsidRDefault="00794085" w:rsidP="00794085">
            <w:pPr>
              <w:pStyle w:val="ad"/>
              <w:numPr>
                <w:ilvl w:val="0"/>
                <w:numId w:val="48"/>
              </w:numPr>
              <w:snapToGrid w:val="0"/>
              <w:ind w:leftChars="0" w:left="459" w:hanging="255"/>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實地評鑑時，應呈現前次評鑑當年度至此次評鑑前</w:t>
            </w:r>
            <w:r w:rsidRPr="00300165">
              <w:rPr>
                <w:rFonts w:ascii="Times New Roman" w:eastAsia="標楷體" w:hAnsi="Times New Roman"/>
                <w:color w:val="000000"/>
                <w:sz w:val="26"/>
                <w:szCs w:val="26"/>
                <w:lang w:val="en-US" w:eastAsia="zh-TW"/>
              </w:rPr>
              <w:t>1</w:t>
            </w:r>
            <w:r w:rsidRPr="00300165">
              <w:rPr>
                <w:rFonts w:ascii="Times New Roman" w:eastAsia="標楷體" w:hAnsi="Times New Roman" w:hint="eastAsia"/>
                <w:color w:val="000000"/>
                <w:sz w:val="26"/>
                <w:szCs w:val="26"/>
                <w:lang w:val="en-US" w:eastAsia="zh-TW"/>
              </w:rPr>
              <w:t>個月之相關資料。更換負責人，</w:t>
            </w:r>
            <w:r w:rsidRPr="00300165">
              <w:rPr>
                <w:rFonts w:eastAsia="標楷體" w:hint="eastAsia"/>
                <w:color w:val="000000"/>
                <w:sz w:val="26"/>
                <w:szCs w:val="26"/>
                <w:lang w:val="en-US" w:eastAsia="zh-TW"/>
              </w:rPr>
              <w:t>仍應呈現上述資料</w:t>
            </w:r>
            <w:r w:rsidRPr="00300165">
              <w:rPr>
                <w:rFonts w:ascii="Times New Roman" w:eastAsia="標楷體" w:hAnsi="Times New Roman" w:hint="eastAsia"/>
                <w:color w:val="000000"/>
                <w:sz w:val="26"/>
                <w:szCs w:val="26"/>
                <w:lang w:val="en-US" w:eastAsia="zh-TW"/>
              </w:rPr>
              <w:t>。</w:t>
            </w:r>
          </w:p>
          <w:p w:rsidR="00794085" w:rsidRPr="00300165" w:rsidRDefault="00794085" w:rsidP="00794085">
            <w:pPr>
              <w:pStyle w:val="ad"/>
              <w:numPr>
                <w:ilvl w:val="0"/>
                <w:numId w:val="48"/>
              </w:numPr>
              <w:snapToGrid w:val="0"/>
              <w:ind w:leftChars="0" w:left="459" w:hanging="255"/>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評鑑簡報內容精簡扼要，掌握時間與重點。</w:t>
            </w:r>
          </w:p>
          <w:p w:rsidR="00794085" w:rsidRPr="00300165" w:rsidRDefault="00794085" w:rsidP="003B0C12">
            <w:pPr>
              <w:snapToGrid w:val="0"/>
              <w:ind w:left="520" w:hangingChars="200" w:hanging="520"/>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ind w:left="520" w:hangingChars="200" w:hanging="520"/>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tc>
      </w:tr>
      <w:tr w:rsidR="00794085" w:rsidRPr="00300165" w:rsidTr="003B0C12">
        <w:tc>
          <w:tcPr>
            <w:tcW w:w="534" w:type="pct"/>
            <w:shd w:val="clear" w:color="auto" w:fill="auto"/>
          </w:tcPr>
          <w:p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color w:val="000000"/>
                <w:sz w:val="26"/>
                <w:szCs w:val="26"/>
              </w:rPr>
              <w:t>第</w:t>
            </w:r>
            <w:r w:rsidRPr="00300165">
              <w:rPr>
                <w:rFonts w:ascii="Times New Roman" w:eastAsia="標楷體" w:hAnsi="Times New Roman"/>
                <w:color w:val="000000"/>
                <w:sz w:val="26"/>
                <w:szCs w:val="26"/>
              </w:rPr>
              <w:t>2</w:t>
            </w:r>
            <w:r w:rsidRPr="00300165">
              <w:rPr>
                <w:rFonts w:ascii="Times New Roman" w:eastAsia="標楷體" w:hAnsi="Times New Roman"/>
                <w:color w:val="000000"/>
                <w:sz w:val="26"/>
                <w:szCs w:val="26"/>
              </w:rPr>
              <w:t>章</w:t>
            </w:r>
          </w:p>
        </w:tc>
        <w:tc>
          <w:tcPr>
            <w:tcW w:w="799" w:type="pct"/>
            <w:shd w:val="clear" w:color="auto" w:fill="auto"/>
          </w:tcPr>
          <w:p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復健服務</w:t>
            </w:r>
          </w:p>
        </w:tc>
        <w:tc>
          <w:tcPr>
            <w:tcW w:w="467" w:type="pct"/>
            <w:shd w:val="clear" w:color="auto" w:fill="auto"/>
          </w:tcPr>
          <w:p w:rsidR="00794085" w:rsidRPr="00300165" w:rsidRDefault="00794085" w:rsidP="003B0C12">
            <w:pPr>
              <w:adjustRightInd w:val="0"/>
              <w:snapToGrid w:val="0"/>
              <w:ind w:leftChars="-30" w:left="-72" w:rightChars="-30" w:right="-72"/>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37</w:t>
            </w:r>
          </w:p>
        </w:tc>
        <w:tc>
          <w:tcPr>
            <w:tcW w:w="3200" w:type="pct"/>
            <w:shd w:val="clear" w:color="auto" w:fill="auto"/>
          </w:tcPr>
          <w:p w:rsidR="00794085" w:rsidRPr="00300165" w:rsidRDefault="00794085" w:rsidP="003B0C12">
            <w:pPr>
              <w:snapToGrid w:val="0"/>
              <w:ind w:left="520" w:hangingChars="200" w:hanging="520"/>
              <w:jc w:val="both"/>
              <w:rPr>
                <w:rFonts w:ascii="標楷體" w:eastAsia="標楷體" w:hAnsi="標楷體"/>
                <w:color w:val="000000"/>
                <w:sz w:val="26"/>
                <w:szCs w:val="26"/>
              </w:rPr>
            </w:pPr>
            <w:r w:rsidRPr="00300165">
              <w:rPr>
                <w:rFonts w:ascii="標楷體" w:eastAsia="標楷體" w:hAnsi="標楷體" w:hint="eastAsia"/>
                <w:color w:val="000000"/>
                <w:sz w:val="26"/>
                <w:szCs w:val="26"/>
              </w:rPr>
              <w:t>【重點說明】</w:t>
            </w:r>
          </w:p>
          <w:p w:rsidR="00794085" w:rsidRPr="00300165" w:rsidRDefault="00794085" w:rsidP="003B0C12">
            <w:pPr>
              <w:snapToGrid w:val="0"/>
              <w:ind w:firstLineChars="225" w:firstLine="585"/>
              <w:jc w:val="both"/>
              <w:rPr>
                <w:rFonts w:ascii="Times New Roman" w:eastAsia="標楷體" w:hAnsi="Times New Roman"/>
                <w:color w:val="000000"/>
                <w:kern w:val="0"/>
                <w:sz w:val="26"/>
                <w:szCs w:val="26"/>
              </w:rPr>
            </w:pPr>
            <w:r w:rsidRPr="00300165">
              <w:rPr>
                <w:rFonts w:ascii="Times New Roman" w:eastAsia="標楷體" w:hAnsi="Times New Roman" w:hint="eastAsia"/>
                <w:color w:val="000000"/>
                <w:kern w:val="0"/>
                <w:sz w:val="26"/>
                <w:szCs w:val="26"/>
              </w:rPr>
              <w:t>機構主要任務在提供一個「最少限制的」環境，並基於優勢觀點</w:t>
            </w:r>
            <w:proofErr w:type="gramStart"/>
            <w:r w:rsidRPr="00300165">
              <w:rPr>
                <w:rFonts w:ascii="Times New Roman" w:eastAsia="標楷體" w:hAnsi="Times New Roman" w:hint="eastAsia"/>
                <w:color w:val="000000"/>
                <w:kern w:val="0"/>
                <w:sz w:val="26"/>
                <w:szCs w:val="26"/>
              </w:rPr>
              <w:t>或增權理念</w:t>
            </w:r>
            <w:proofErr w:type="gramEnd"/>
            <w:r w:rsidRPr="00300165">
              <w:rPr>
                <w:rFonts w:ascii="Times New Roman" w:eastAsia="標楷體" w:hAnsi="Times New Roman" w:hint="eastAsia"/>
                <w:color w:val="000000"/>
                <w:kern w:val="0"/>
                <w:sz w:val="26"/>
                <w:szCs w:val="26"/>
              </w:rPr>
              <w:t>，重建住民的社會角色及能運用社區資源、結合社區組織或團體，讓住民走進社區，進行真實的社區生活復健。</w:t>
            </w:r>
          </w:p>
          <w:p w:rsidR="00794085" w:rsidRPr="00300165" w:rsidRDefault="00794085" w:rsidP="003B0C12">
            <w:pPr>
              <w:snapToGrid w:val="0"/>
              <w:ind w:firstLineChars="225" w:firstLine="585"/>
              <w:jc w:val="both"/>
              <w:rPr>
                <w:rFonts w:eastAsia="標楷體"/>
                <w:color w:val="000000"/>
                <w:sz w:val="26"/>
                <w:szCs w:val="26"/>
              </w:rPr>
            </w:pPr>
            <w:r w:rsidRPr="00300165">
              <w:rPr>
                <w:rFonts w:ascii="Times New Roman" w:eastAsia="標楷體" w:hAnsi="Times New Roman" w:hint="eastAsia"/>
                <w:color w:val="000000"/>
                <w:kern w:val="0"/>
                <w:sz w:val="26"/>
                <w:szCs w:val="26"/>
              </w:rPr>
              <w:t>復健活動的過程與成效係能實地讓住民在日常生活中參與、練習與操作，以達成獨立生活、人際社交、工作、休閒、情感支持、健康管理等身心靈各層面功能的發展，促進獨立自主的復元過程。</w:t>
            </w:r>
          </w:p>
        </w:tc>
      </w:tr>
      <w:tr w:rsidR="00794085" w:rsidRPr="00300165" w:rsidTr="003B0C12">
        <w:tc>
          <w:tcPr>
            <w:tcW w:w="534" w:type="pct"/>
            <w:shd w:val="clear" w:color="auto" w:fill="auto"/>
          </w:tcPr>
          <w:p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color w:val="000000"/>
                <w:sz w:val="26"/>
                <w:szCs w:val="26"/>
              </w:rPr>
              <w:t>2.1</w:t>
            </w:r>
          </w:p>
        </w:tc>
        <w:tc>
          <w:tcPr>
            <w:tcW w:w="799" w:type="pct"/>
            <w:shd w:val="clear" w:color="auto" w:fill="auto"/>
          </w:tcPr>
          <w:p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復健評估</w:t>
            </w:r>
          </w:p>
        </w:tc>
        <w:tc>
          <w:tcPr>
            <w:tcW w:w="467" w:type="pct"/>
            <w:shd w:val="clear" w:color="auto" w:fill="auto"/>
          </w:tcPr>
          <w:p w:rsidR="00794085" w:rsidRPr="00300165" w:rsidRDefault="00794085" w:rsidP="003B0C12">
            <w:pPr>
              <w:snapToGrid w:val="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4</w:t>
            </w:r>
          </w:p>
        </w:tc>
        <w:tc>
          <w:tcPr>
            <w:tcW w:w="3200" w:type="pct"/>
            <w:shd w:val="clear" w:color="auto" w:fill="auto"/>
          </w:tcPr>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透過整合性復健評估了解住民的功能與表現</w:t>
            </w:r>
            <w:r w:rsidRPr="00300165">
              <w:rPr>
                <w:rFonts w:ascii="新細明體" w:hAnsi="新細明體" w:hint="eastAsia"/>
                <w:color w:val="000000"/>
                <w:sz w:val="26"/>
                <w:szCs w:val="26"/>
              </w:rPr>
              <w:t>，</w:t>
            </w:r>
            <w:r w:rsidRPr="00300165">
              <w:rPr>
                <w:rFonts w:ascii="Times New Roman" w:eastAsia="標楷體" w:hAnsi="Times New Roman" w:hint="eastAsia"/>
                <w:color w:val="000000"/>
                <w:sz w:val="26"/>
                <w:szCs w:val="26"/>
              </w:rPr>
              <w:t>以擬定符合住民復健需求的目標與計畫。</w:t>
            </w:r>
          </w:p>
          <w:p w:rsidR="00794085" w:rsidRPr="00300165" w:rsidRDefault="00794085" w:rsidP="003B0C12">
            <w:pPr>
              <w:snapToGrid w:val="0"/>
              <w:ind w:left="396" w:hanging="396"/>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，且能夠將住民的自我觀察與回饋納入，訂定或修正復健計畫。</w:t>
            </w:r>
          </w:p>
          <w:p w:rsidR="00794085" w:rsidRPr="00300165" w:rsidRDefault="00794085" w:rsidP="003B0C12">
            <w:pPr>
              <w:snapToGrid w:val="0"/>
              <w:ind w:left="396" w:hanging="396"/>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，且評估詳實完整。</w:t>
            </w:r>
          </w:p>
          <w:p w:rsidR="00794085" w:rsidRPr="00300165" w:rsidRDefault="00794085" w:rsidP="003B0C12">
            <w:pPr>
              <w:snapToGrid w:val="0"/>
              <w:ind w:left="396" w:hanging="396"/>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w:t>
            </w:r>
          </w:p>
          <w:p w:rsidR="00794085" w:rsidRPr="00300165" w:rsidRDefault="00794085" w:rsidP="00794085">
            <w:pPr>
              <w:numPr>
                <w:ilvl w:val="0"/>
                <w:numId w:val="57"/>
              </w:numPr>
              <w:snapToGrid w:val="0"/>
              <w:ind w:hanging="305"/>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提供適切之整合性復健評估。</w:t>
            </w:r>
          </w:p>
          <w:p w:rsidR="00794085" w:rsidRPr="00300165" w:rsidRDefault="00794085" w:rsidP="00794085">
            <w:pPr>
              <w:numPr>
                <w:ilvl w:val="0"/>
                <w:numId w:val="57"/>
              </w:numPr>
              <w:snapToGrid w:val="0"/>
              <w:ind w:hanging="305"/>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專任管理人員應參與評估過程，且有簽名。</w:t>
            </w:r>
          </w:p>
          <w:p w:rsidR="00794085" w:rsidRPr="00300165" w:rsidRDefault="00794085" w:rsidP="00794085">
            <w:pPr>
              <w:numPr>
                <w:ilvl w:val="0"/>
                <w:numId w:val="57"/>
              </w:numPr>
              <w:snapToGrid w:val="0"/>
              <w:ind w:hanging="305"/>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有完整收案評估，後續之評估</w:t>
            </w:r>
            <w:proofErr w:type="gramStart"/>
            <w:r w:rsidRPr="00300165">
              <w:rPr>
                <w:rFonts w:ascii="Times New Roman" w:eastAsia="標楷體" w:hAnsi="Times New Roman" w:hint="eastAsia"/>
                <w:color w:val="000000"/>
                <w:sz w:val="26"/>
                <w:szCs w:val="26"/>
              </w:rPr>
              <w:t>則依住民</w:t>
            </w:r>
            <w:proofErr w:type="gramEnd"/>
            <w:r w:rsidRPr="00300165">
              <w:rPr>
                <w:rFonts w:ascii="Times New Roman" w:eastAsia="標楷體" w:hAnsi="Times New Roman" w:hint="eastAsia"/>
                <w:color w:val="000000"/>
                <w:sz w:val="26"/>
                <w:szCs w:val="26"/>
              </w:rPr>
              <w:t>復健目標達成狀況選擇評估項目及執行頻率，惟獨立生活功能至少每</w:t>
            </w:r>
            <w:r w:rsidRPr="00300165">
              <w:rPr>
                <w:rFonts w:ascii="Times New Roman" w:eastAsia="標楷體" w:hAnsi="Times New Roman"/>
                <w:color w:val="000000"/>
                <w:sz w:val="26"/>
                <w:szCs w:val="26"/>
              </w:rPr>
              <w:t>3</w:t>
            </w:r>
            <w:r w:rsidRPr="00300165">
              <w:rPr>
                <w:rFonts w:ascii="Times New Roman" w:eastAsia="標楷體" w:hAnsi="Times New Roman" w:hint="eastAsia"/>
                <w:color w:val="000000"/>
                <w:sz w:val="26"/>
                <w:szCs w:val="26"/>
              </w:rPr>
              <w:t>個月評估</w:t>
            </w: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次；家庭與社會支持系統至少每年評估</w:t>
            </w: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次。</w:t>
            </w:r>
          </w:p>
          <w:p w:rsidR="00794085" w:rsidRPr="00300165" w:rsidRDefault="00794085" w:rsidP="003B0C12">
            <w:pPr>
              <w:snapToGrid w:val="0"/>
              <w:ind w:left="195" w:hangingChars="75" w:hanging="195"/>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ind w:left="180" w:hanging="18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ind w:left="180" w:hanging="180"/>
              <w:jc w:val="both"/>
              <w:rPr>
                <w:rFonts w:ascii="Times New Roman" w:eastAsia="標楷體" w:hAnsi="Times New Roman"/>
                <w:color w:val="000000"/>
                <w:kern w:val="0"/>
                <w:sz w:val="26"/>
                <w:szCs w:val="26"/>
              </w:rPr>
            </w:pPr>
            <w:r w:rsidRPr="00300165">
              <w:rPr>
                <w:rFonts w:ascii="Times New Roman" w:eastAsia="標楷體" w:hAnsi="Times New Roman"/>
                <w:color w:val="000000"/>
                <w:kern w:val="0"/>
                <w:sz w:val="26"/>
                <w:szCs w:val="26"/>
              </w:rPr>
              <w:lastRenderedPageBreak/>
              <w:t>[</w:t>
            </w:r>
            <w:proofErr w:type="gramStart"/>
            <w:r w:rsidRPr="00300165">
              <w:rPr>
                <w:rFonts w:ascii="Times New Roman" w:eastAsia="標楷體" w:hAnsi="Times New Roman" w:hint="eastAsia"/>
                <w:color w:val="000000"/>
                <w:kern w:val="0"/>
                <w:sz w:val="26"/>
                <w:szCs w:val="26"/>
              </w:rPr>
              <w:t>註</w:t>
            </w:r>
            <w:proofErr w:type="gramEnd"/>
            <w:r w:rsidRPr="00300165">
              <w:rPr>
                <w:rFonts w:ascii="Times New Roman" w:eastAsia="標楷體" w:hAnsi="Times New Roman"/>
                <w:color w:val="000000"/>
                <w:kern w:val="0"/>
                <w:sz w:val="26"/>
                <w:szCs w:val="26"/>
              </w:rPr>
              <w:t>]</w:t>
            </w:r>
          </w:p>
          <w:p w:rsidR="00794085" w:rsidRPr="00300165" w:rsidRDefault="00794085" w:rsidP="003B0C12">
            <w:pPr>
              <w:snapToGrid w:val="0"/>
              <w:ind w:left="180" w:hanging="18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評估由專業人員主責，專任管理人員提供復健觀察結果，並引導住民自我觀察與回饋，作為復健服務計畫修訂的參考，同時促進住民的參與。</w:t>
            </w:r>
          </w:p>
          <w:p w:rsidR="00794085" w:rsidRPr="00300165" w:rsidRDefault="00794085" w:rsidP="003B0C12">
            <w:pPr>
              <w:snapToGrid w:val="0"/>
              <w:ind w:left="180" w:hanging="18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2.</w:t>
            </w:r>
            <w:r w:rsidRPr="00300165">
              <w:rPr>
                <w:rFonts w:ascii="Times New Roman" w:eastAsia="標楷體" w:hAnsi="Times New Roman" w:hint="eastAsia"/>
                <w:color w:val="000000"/>
                <w:sz w:val="26"/>
                <w:szCs w:val="26"/>
              </w:rPr>
              <w:t>復健評估包含：獨立生活功能、社會功能、職業功能、身心健康狀況及家庭與社會支持系統之評估等。</w:t>
            </w:r>
          </w:p>
          <w:p w:rsidR="00794085" w:rsidRPr="00300165" w:rsidRDefault="00794085" w:rsidP="003B0C12">
            <w:pPr>
              <w:snapToGrid w:val="0"/>
              <w:ind w:left="180" w:hanging="18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3.</w:t>
            </w:r>
            <w:r w:rsidRPr="00300165">
              <w:rPr>
                <w:rFonts w:ascii="Times New Roman" w:eastAsia="標楷體" w:hAnsi="Times New Roman" w:hint="eastAsia"/>
                <w:color w:val="000000"/>
                <w:sz w:val="26"/>
                <w:szCs w:val="26"/>
              </w:rPr>
              <w:t>獨立生活功能評估應包含：</w:t>
            </w:r>
          </w:p>
          <w:p w:rsidR="00794085" w:rsidRPr="00300165" w:rsidRDefault="00794085" w:rsidP="003B0C12">
            <w:pPr>
              <w:snapToGrid w:val="0"/>
              <w:ind w:left="396" w:hanging="321"/>
              <w:rPr>
                <w:rFonts w:ascii="Times New Roman" w:eastAsia="標楷體" w:hAnsi="Times New Roman"/>
                <w:color w:val="000000"/>
                <w:sz w:val="26"/>
                <w:szCs w:val="26"/>
              </w:rPr>
            </w:pP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個人衛生（含口腔）及禮儀。</w:t>
            </w:r>
          </w:p>
          <w:p w:rsidR="00794085" w:rsidRPr="00300165" w:rsidRDefault="00794085" w:rsidP="003B0C12">
            <w:pPr>
              <w:snapToGrid w:val="0"/>
              <w:ind w:left="396" w:hanging="321"/>
              <w:rPr>
                <w:rFonts w:ascii="Times New Roman" w:eastAsia="標楷體" w:hAnsi="Times New Roman"/>
                <w:color w:val="000000"/>
                <w:sz w:val="26"/>
                <w:szCs w:val="26"/>
              </w:rPr>
            </w:pPr>
            <w:r w:rsidRPr="00300165">
              <w:rPr>
                <w:rFonts w:ascii="Times New Roman" w:eastAsia="標楷體" w:hAnsi="Times New Roman"/>
                <w:color w:val="000000"/>
                <w:sz w:val="26"/>
                <w:szCs w:val="26"/>
              </w:rPr>
              <w:t>(2)</w:t>
            </w:r>
            <w:r w:rsidRPr="00300165">
              <w:rPr>
                <w:rFonts w:ascii="Times New Roman" w:eastAsia="標楷體" w:hAnsi="Times New Roman" w:hint="eastAsia"/>
                <w:color w:val="000000"/>
                <w:sz w:val="26"/>
                <w:szCs w:val="26"/>
              </w:rPr>
              <w:t>居家環境整潔。</w:t>
            </w:r>
          </w:p>
          <w:p w:rsidR="00794085" w:rsidRPr="00300165" w:rsidRDefault="00794085" w:rsidP="003B0C12">
            <w:pPr>
              <w:snapToGrid w:val="0"/>
              <w:ind w:left="396" w:hanging="321"/>
              <w:rPr>
                <w:rFonts w:ascii="Times New Roman" w:eastAsia="標楷體" w:hAnsi="Times New Roman"/>
                <w:color w:val="000000"/>
                <w:sz w:val="26"/>
                <w:szCs w:val="26"/>
              </w:rPr>
            </w:pPr>
            <w:r w:rsidRPr="00300165">
              <w:rPr>
                <w:rFonts w:ascii="Times New Roman" w:eastAsia="標楷體" w:hAnsi="Times New Roman"/>
                <w:color w:val="000000"/>
                <w:sz w:val="26"/>
                <w:szCs w:val="26"/>
              </w:rPr>
              <w:t>(3)</w:t>
            </w:r>
            <w:r w:rsidRPr="00300165">
              <w:rPr>
                <w:rFonts w:ascii="Times New Roman" w:eastAsia="標楷體" w:hAnsi="Times New Roman" w:hint="eastAsia"/>
                <w:color w:val="000000"/>
                <w:sz w:val="26"/>
                <w:szCs w:val="26"/>
              </w:rPr>
              <w:t>正常的飲食與作息。</w:t>
            </w:r>
          </w:p>
          <w:p w:rsidR="00794085" w:rsidRPr="00300165" w:rsidRDefault="00794085" w:rsidP="003B0C12">
            <w:pPr>
              <w:snapToGrid w:val="0"/>
              <w:ind w:left="396" w:hanging="321"/>
              <w:rPr>
                <w:rFonts w:ascii="Times New Roman" w:eastAsia="標楷體" w:hAnsi="Times New Roman"/>
                <w:color w:val="000000"/>
                <w:sz w:val="26"/>
                <w:szCs w:val="26"/>
              </w:rPr>
            </w:pPr>
            <w:r w:rsidRPr="00300165">
              <w:rPr>
                <w:rFonts w:ascii="Times New Roman" w:eastAsia="標楷體" w:hAnsi="Times New Roman"/>
                <w:color w:val="000000"/>
                <w:sz w:val="26"/>
                <w:szCs w:val="26"/>
              </w:rPr>
              <w:t>(4)</w:t>
            </w:r>
            <w:r w:rsidRPr="00300165">
              <w:rPr>
                <w:rFonts w:ascii="Times New Roman" w:eastAsia="標楷體" w:hAnsi="Times New Roman" w:hint="eastAsia"/>
                <w:color w:val="000000"/>
                <w:sz w:val="26"/>
                <w:szCs w:val="26"/>
              </w:rPr>
              <w:t>人際溝通。</w:t>
            </w:r>
          </w:p>
          <w:p w:rsidR="00794085" w:rsidRPr="00300165" w:rsidRDefault="00794085" w:rsidP="003B0C12">
            <w:pPr>
              <w:snapToGrid w:val="0"/>
              <w:ind w:left="396" w:hanging="321"/>
              <w:rPr>
                <w:rFonts w:ascii="Times New Roman" w:eastAsia="標楷體" w:hAnsi="Times New Roman"/>
                <w:color w:val="000000"/>
                <w:sz w:val="26"/>
                <w:szCs w:val="26"/>
              </w:rPr>
            </w:pPr>
            <w:r w:rsidRPr="00300165">
              <w:rPr>
                <w:rFonts w:ascii="Times New Roman" w:eastAsia="標楷體" w:hAnsi="Times New Roman"/>
                <w:color w:val="000000"/>
                <w:sz w:val="26"/>
                <w:szCs w:val="26"/>
              </w:rPr>
              <w:t>(5)</w:t>
            </w:r>
            <w:r w:rsidRPr="00300165">
              <w:rPr>
                <w:rFonts w:ascii="Times New Roman" w:eastAsia="標楷體" w:hAnsi="Times New Roman" w:hint="eastAsia"/>
                <w:color w:val="000000"/>
                <w:sz w:val="26"/>
                <w:szCs w:val="26"/>
              </w:rPr>
              <w:t>休閒生活安排。</w:t>
            </w:r>
          </w:p>
          <w:p w:rsidR="00794085" w:rsidRPr="00300165" w:rsidRDefault="00794085" w:rsidP="003B0C12">
            <w:pPr>
              <w:snapToGrid w:val="0"/>
              <w:ind w:left="396" w:hanging="321"/>
              <w:rPr>
                <w:rFonts w:ascii="Times New Roman" w:eastAsia="標楷體" w:hAnsi="Times New Roman"/>
                <w:color w:val="000000"/>
                <w:sz w:val="26"/>
                <w:szCs w:val="26"/>
              </w:rPr>
            </w:pPr>
            <w:r w:rsidRPr="00300165">
              <w:rPr>
                <w:rFonts w:ascii="Times New Roman" w:eastAsia="標楷體" w:hAnsi="Times New Roman"/>
                <w:color w:val="000000"/>
                <w:sz w:val="26"/>
                <w:szCs w:val="26"/>
              </w:rPr>
              <w:t>(6)</w:t>
            </w:r>
            <w:r w:rsidRPr="00300165">
              <w:rPr>
                <w:rFonts w:ascii="Times New Roman" w:eastAsia="標楷體" w:hAnsi="Times New Roman" w:hint="eastAsia"/>
                <w:color w:val="000000"/>
                <w:sz w:val="26"/>
                <w:szCs w:val="26"/>
              </w:rPr>
              <w:t>財務自主管理。</w:t>
            </w:r>
          </w:p>
          <w:p w:rsidR="00794085" w:rsidRPr="00300165" w:rsidRDefault="00794085" w:rsidP="003B0C12">
            <w:pPr>
              <w:snapToGrid w:val="0"/>
              <w:ind w:left="396" w:hanging="321"/>
              <w:rPr>
                <w:rFonts w:ascii="Times New Roman" w:eastAsia="標楷體" w:hAnsi="Times New Roman"/>
                <w:color w:val="000000"/>
                <w:sz w:val="26"/>
                <w:szCs w:val="26"/>
              </w:rPr>
            </w:pPr>
            <w:r w:rsidRPr="00300165">
              <w:rPr>
                <w:rFonts w:ascii="Times New Roman" w:eastAsia="標楷體" w:hAnsi="Times New Roman"/>
                <w:color w:val="000000"/>
                <w:sz w:val="26"/>
                <w:szCs w:val="26"/>
              </w:rPr>
              <w:t>(7)</w:t>
            </w:r>
            <w:r w:rsidRPr="00300165">
              <w:rPr>
                <w:rFonts w:ascii="Times New Roman" w:eastAsia="標楷體" w:hAnsi="Times New Roman" w:hint="eastAsia"/>
                <w:color w:val="000000"/>
                <w:sz w:val="26"/>
                <w:szCs w:val="26"/>
              </w:rPr>
              <w:t>生活所需烹煮訓練。</w:t>
            </w:r>
          </w:p>
          <w:p w:rsidR="00794085" w:rsidRPr="00300165" w:rsidRDefault="00794085" w:rsidP="003B0C12">
            <w:pPr>
              <w:snapToGrid w:val="0"/>
              <w:ind w:left="396" w:hanging="321"/>
              <w:rPr>
                <w:rFonts w:ascii="Times New Roman" w:eastAsia="標楷體" w:hAnsi="Times New Roman"/>
                <w:color w:val="000000"/>
                <w:sz w:val="26"/>
                <w:szCs w:val="26"/>
              </w:rPr>
            </w:pPr>
            <w:r w:rsidRPr="00300165">
              <w:rPr>
                <w:rFonts w:ascii="Times New Roman" w:eastAsia="標楷體" w:hAnsi="Times New Roman"/>
                <w:color w:val="000000"/>
                <w:sz w:val="26"/>
                <w:szCs w:val="26"/>
              </w:rPr>
              <w:t>(8)</w:t>
            </w:r>
            <w:r w:rsidRPr="00300165">
              <w:rPr>
                <w:rFonts w:ascii="Times New Roman" w:eastAsia="標楷體" w:hAnsi="Times New Roman" w:hint="eastAsia"/>
                <w:color w:val="000000"/>
                <w:sz w:val="26"/>
                <w:szCs w:val="26"/>
              </w:rPr>
              <w:t>衣物清洗及整理。</w:t>
            </w:r>
          </w:p>
          <w:p w:rsidR="00794085" w:rsidRPr="00300165" w:rsidRDefault="00794085" w:rsidP="003B0C12">
            <w:pPr>
              <w:snapToGrid w:val="0"/>
              <w:ind w:left="396" w:hanging="321"/>
              <w:rPr>
                <w:rFonts w:ascii="Times New Roman" w:eastAsia="標楷體" w:hAnsi="Times New Roman"/>
                <w:strike/>
                <w:color w:val="000000"/>
                <w:sz w:val="26"/>
                <w:szCs w:val="26"/>
              </w:rPr>
            </w:pPr>
            <w:r w:rsidRPr="00300165">
              <w:rPr>
                <w:rFonts w:ascii="Times New Roman" w:eastAsia="標楷體" w:hAnsi="Times New Roman"/>
                <w:color w:val="000000"/>
                <w:sz w:val="26"/>
                <w:szCs w:val="26"/>
              </w:rPr>
              <w:t>(9)</w:t>
            </w:r>
            <w:r w:rsidRPr="00300165">
              <w:rPr>
                <w:rFonts w:ascii="Times New Roman" w:eastAsia="標楷體" w:hAnsi="Times New Roman" w:hint="eastAsia"/>
                <w:color w:val="000000"/>
                <w:sz w:val="26"/>
                <w:szCs w:val="26"/>
              </w:rPr>
              <w:t>社區相關設施及資源之使用與運用。</w:t>
            </w:r>
          </w:p>
        </w:tc>
      </w:tr>
      <w:tr w:rsidR="00794085" w:rsidRPr="00300165" w:rsidTr="003B0C12">
        <w:tc>
          <w:tcPr>
            <w:tcW w:w="534" w:type="pct"/>
            <w:shd w:val="clear" w:color="auto" w:fill="auto"/>
          </w:tcPr>
          <w:p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color w:val="000000"/>
                <w:sz w:val="26"/>
                <w:szCs w:val="26"/>
              </w:rPr>
              <w:lastRenderedPageBreak/>
              <w:t>2.2</w:t>
            </w:r>
          </w:p>
        </w:tc>
        <w:tc>
          <w:tcPr>
            <w:tcW w:w="799" w:type="pct"/>
            <w:shd w:val="clear" w:color="auto" w:fill="auto"/>
          </w:tcPr>
          <w:p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訂定復健目標及計畫</w:t>
            </w:r>
          </w:p>
        </w:tc>
        <w:tc>
          <w:tcPr>
            <w:tcW w:w="467" w:type="pct"/>
            <w:shd w:val="clear" w:color="auto" w:fill="auto"/>
          </w:tcPr>
          <w:p w:rsidR="00794085" w:rsidRPr="00300165" w:rsidRDefault="00794085" w:rsidP="003B0C12">
            <w:pPr>
              <w:snapToGrid w:val="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4</w:t>
            </w:r>
          </w:p>
        </w:tc>
        <w:tc>
          <w:tcPr>
            <w:tcW w:w="3200" w:type="pct"/>
            <w:shd w:val="clear" w:color="auto" w:fill="auto"/>
          </w:tcPr>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擬定</w:t>
            </w:r>
            <w:r w:rsidRPr="00300165">
              <w:rPr>
                <w:rFonts w:ascii="標楷體" w:eastAsia="標楷體" w:hAnsi="標楷體" w:hint="eastAsia"/>
                <w:color w:val="000000"/>
                <w:sz w:val="26"/>
                <w:szCs w:val="26"/>
              </w:rPr>
              <w:t>符合住民復健需求之</w:t>
            </w:r>
            <w:r w:rsidRPr="00300165">
              <w:rPr>
                <w:rFonts w:ascii="Times New Roman" w:eastAsia="標楷體" w:hAnsi="Times New Roman" w:hint="eastAsia"/>
                <w:color w:val="000000"/>
                <w:sz w:val="26"/>
                <w:szCs w:val="26"/>
              </w:rPr>
              <w:t>目標及計畫並能有效結合運用社區資源，以強化獨立生活能力。</w:t>
            </w:r>
          </w:p>
          <w:p w:rsidR="00794085" w:rsidRPr="00300165" w:rsidRDefault="00794085" w:rsidP="003B0C12">
            <w:pPr>
              <w:snapToGrid w:val="0"/>
              <w:ind w:left="396" w:hanging="396"/>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，且復健計畫有運用社區資源，成效良好。</w:t>
            </w:r>
          </w:p>
          <w:p w:rsidR="00794085" w:rsidRPr="00300165" w:rsidRDefault="00794085" w:rsidP="003B0C12">
            <w:pPr>
              <w:snapToGrid w:val="0"/>
              <w:ind w:left="396" w:hanging="396"/>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，且有引導住民積極參與的機制。</w:t>
            </w:r>
          </w:p>
          <w:p w:rsidR="00794085" w:rsidRPr="00300165" w:rsidRDefault="00794085" w:rsidP="003B0C12">
            <w:pPr>
              <w:snapToGrid w:val="0"/>
              <w:ind w:left="180" w:hanging="18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w:t>
            </w:r>
          </w:p>
          <w:p w:rsidR="00794085" w:rsidRPr="00300165" w:rsidRDefault="00794085" w:rsidP="00794085">
            <w:pPr>
              <w:numPr>
                <w:ilvl w:val="0"/>
                <w:numId w:val="58"/>
              </w:numPr>
              <w:snapToGrid w:val="0"/>
              <w:ind w:left="459" w:hanging="284"/>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應依據「復健評估」結果訂定，符合住民復健需求，計畫內容具體可行。</w:t>
            </w:r>
          </w:p>
          <w:p w:rsidR="00794085" w:rsidRPr="00300165" w:rsidRDefault="00794085" w:rsidP="00794085">
            <w:pPr>
              <w:numPr>
                <w:ilvl w:val="0"/>
                <w:numId w:val="58"/>
              </w:numPr>
              <w:snapToGrid w:val="0"/>
              <w:ind w:left="459" w:hanging="284"/>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由專業人員、專任管理人員及住民共同擬訂，並有簽名紀錄。</w:t>
            </w:r>
          </w:p>
          <w:p w:rsidR="00794085" w:rsidRPr="00300165" w:rsidRDefault="00794085" w:rsidP="00794085">
            <w:pPr>
              <w:numPr>
                <w:ilvl w:val="0"/>
                <w:numId w:val="58"/>
              </w:numPr>
              <w:snapToGrid w:val="0"/>
              <w:ind w:left="459" w:hanging="284"/>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至少每</w:t>
            </w:r>
            <w:r w:rsidRPr="00300165">
              <w:rPr>
                <w:rFonts w:ascii="Times New Roman" w:eastAsia="標楷體" w:hAnsi="Times New Roman"/>
                <w:color w:val="000000"/>
                <w:sz w:val="26"/>
                <w:szCs w:val="26"/>
              </w:rPr>
              <w:t>3</w:t>
            </w:r>
            <w:r w:rsidRPr="00300165">
              <w:rPr>
                <w:rFonts w:ascii="Times New Roman" w:eastAsia="標楷體" w:hAnsi="Times New Roman" w:hint="eastAsia"/>
                <w:color w:val="000000"/>
                <w:sz w:val="26"/>
                <w:szCs w:val="26"/>
              </w:rPr>
              <w:t>個月修正</w:t>
            </w: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次</w:t>
            </w:r>
          </w:p>
          <w:p w:rsidR="00794085" w:rsidRPr="00300165" w:rsidRDefault="00794085" w:rsidP="00794085">
            <w:pPr>
              <w:numPr>
                <w:ilvl w:val="0"/>
                <w:numId w:val="58"/>
              </w:numPr>
              <w:snapToGrid w:val="0"/>
              <w:ind w:left="459" w:hanging="284"/>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住</w:t>
            </w:r>
            <w:proofErr w:type="gramStart"/>
            <w:r w:rsidRPr="00300165">
              <w:rPr>
                <w:rFonts w:ascii="Times New Roman" w:eastAsia="標楷體" w:hAnsi="Times New Roman" w:hint="eastAsia"/>
                <w:color w:val="000000"/>
                <w:sz w:val="26"/>
                <w:szCs w:val="26"/>
              </w:rPr>
              <w:t>民均有其主責復健</w:t>
            </w:r>
            <w:proofErr w:type="gramEnd"/>
            <w:r w:rsidRPr="00300165">
              <w:rPr>
                <w:rFonts w:ascii="Times New Roman" w:eastAsia="標楷體" w:hAnsi="Times New Roman" w:hint="eastAsia"/>
                <w:color w:val="000000"/>
                <w:sz w:val="26"/>
                <w:szCs w:val="26"/>
              </w:rPr>
              <w:t>訓練之專業人員與專任管</w:t>
            </w:r>
            <w:r w:rsidRPr="00300165">
              <w:rPr>
                <w:rFonts w:ascii="Times New Roman" w:eastAsia="標楷體" w:hAnsi="Times New Roman" w:hint="eastAsia"/>
                <w:bCs/>
                <w:color w:val="000000"/>
                <w:sz w:val="26"/>
                <w:szCs w:val="26"/>
              </w:rPr>
              <w:t>理</w:t>
            </w:r>
            <w:r w:rsidRPr="00300165">
              <w:rPr>
                <w:rFonts w:ascii="Times New Roman" w:eastAsia="標楷體" w:hAnsi="Times New Roman" w:hint="eastAsia"/>
                <w:color w:val="000000"/>
                <w:sz w:val="26"/>
                <w:szCs w:val="26"/>
              </w:rPr>
              <w:t>員。</w:t>
            </w:r>
          </w:p>
          <w:p w:rsidR="00794085" w:rsidRPr="00300165" w:rsidRDefault="00794085" w:rsidP="003B0C12">
            <w:pPr>
              <w:snapToGrid w:val="0"/>
              <w:ind w:left="429" w:hangingChars="165" w:hanging="429"/>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ind w:left="226" w:hanging="226"/>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w:t>
            </w:r>
            <w:proofErr w:type="gramStart"/>
            <w:r w:rsidRPr="00300165">
              <w:rPr>
                <w:rFonts w:ascii="Times New Roman" w:eastAsia="標楷體" w:hAnsi="Times New Roman" w:hint="eastAsia"/>
                <w:color w:val="000000"/>
                <w:sz w:val="26"/>
                <w:szCs w:val="26"/>
              </w:rPr>
              <w:t>註</w:t>
            </w:r>
            <w:proofErr w:type="gramEnd"/>
            <w:r w:rsidRPr="00300165">
              <w:rPr>
                <w:rFonts w:ascii="Times New Roman" w:eastAsia="標楷體" w:hAnsi="Times New Roman"/>
                <w:color w:val="000000"/>
                <w:sz w:val="26"/>
                <w:szCs w:val="26"/>
              </w:rPr>
              <w:t>]</w:t>
            </w:r>
          </w:p>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住民的「復健評估」應與復健目標、計畫密切連貫，如：評估結果發現學員個人衛生差，則應有相關訓練計畫。</w:t>
            </w:r>
          </w:p>
        </w:tc>
      </w:tr>
      <w:tr w:rsidR="00794085" w:rsidRPr="00300165" w:rsidTr="003B0C12">
        <w:tc>
          <w:tcPr>
            <w:tcW w:w="534" w:type="pct"/>
            <w:shd w:val="clear" w:color="auto" w:fill="auto"/>
          </w:tcPr>
          <w:p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color w:val="000000"/>
                <w:sz w:val="26"/>
                <w:szCs w:val="26"/>
              </w:rPr>
              <w:t>2.3</w:t>
            </w:r>
          </w:p>
        </w:tc>
        <w:tc>
          <w:tcPr>
            <w:tcW w:w="799" w:type="pct"/>
            <w:shd w:val="clear" w:color="auto" w:fill="auto"/>
          </w:tcPr>
          <w:p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提供個別化的獨立生活功能訓練</w:t>
            </w:r>
          </w:p>
        </w:tc>
        <w:tc>
          <w:tcPr>
            <w:tcW w:w="467" w:type="pct"/>
            <w:shd w:val="clear" w:color="auto" w:fill="auto"/>
          </w:tcPr>
          <w:p w:rsidR="00794085" w:rsidRPr="00300165" w:rsidRDefault="00794085" w:rsidP="003B0C12">
            <w:pPr>
              <w:snapToGrid w:val="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6</w:t>
            </w:r>
          </w:p>
        </w:tc>
        <w:tc>
          <w:tcPr>
            <w:tcW w:w="3200" w:type="pct"/>
            <w:shd w:val="clear" w:color="auto" w:fill="auto"/>
          </w:tcPr>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獨立生活功能訓練</w:t>
            </w:r>
            <w:r w:rsidRPr="00300165">
              <w:rPr>
                <w:rFonts w:ascii="Times New Roman" w:eastAsia="標楷體" w:hAnsi="Times New Roman"/>
                <w:color w:val="000000"/>
                <w:sz w:val="26"/>
                <w:szCs w:val="26"/>
              </w:rPr>
              <w:t>應盡量貼近住民在社區真正獨立生活</w:t>
            </w:r>
            <w:r w:rsidRPr="00300165">
              <w:rPr>
                <w:rFonts w:ascii="Times New Roman" w:eastAsia="標楷體" w:hAnsi="Times New Roman" w:hint="eastAsia"/>
                <w:color w:val="000000"/>
                <w:sz w:val="26"/>
                <w:szCs w:val="26"/>
              </w:rPr>
              <w:t>時</w:t>
            </w:r>
            <w:r w:rsidRPr="00300165">
              <w:rPr>
                <w:rFonts w:ascii="Times New Roman" w:eastAsia="標楷體" w:hAnsi="Times New Roman"/>
                <w:color w:val="000000"/>
                <w:sz w:val="26"/>
                <w:szCs w:val="26"/>
              </w:rPr>
              <w:t>的需要與操作方式</w:t>
            </w:r>
            <w:r w:rsidRPr="00300165">
              <w:rPr>
                <w:rFonts w:ascii="Times New Roman" w:eastAsia="標楷體" w:hAnsi="Times New Roman" w:hint="eastAsia"/>
                <w:color w:val="000000"/>
                <w:sz w:val="26"/>
                <w:szCs w:val="26"/>
              </w:rPr>
              <w:t>，並實地體驗學習</w:t>
            </w:r>
            <w:r w:rsidRPr="00300165">
              <w:rPr>
                <w:rFonts w:ascii="Times New Roman" w:eastAsia="標楷體" w:hAnsi="Times New Roman"/>
                <w:color w:val="000000"/>
                <w:sz w:val="26"/>
                <w:szCs w:val="26"/>
              </w:rPr>
              <w:t>，</w:t>
            </w:r>
            <w:r w:rsidRPr="00300165">
              <w:rPr>
                <w:rFonts w:ascii="Times New Roman" w:eastAsia="標楷體" w:hAnsi="Times New Roman" w:hint="eastAsia"/>
                <w:color w:val="000000"/>
                <w:sz w:val="26"/>
                <w:szCs w:val="26"/>
              </w:rPr>
              <w:t>以逐步達成各項訓練目標。</w:t>
            </w:r>
          </w:p>
          <w:p w:rsidR="00794085" w:rsidRPr="00300165" w:rsidRDefault="00794085" w:rsidP="003B0C12">
            <w:pPr>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lastRenderedPageBreak/>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，且成效良好。</w:t>
            </w:r>
          </w:p>
          <w:p w:rsidR="00794085" w:rsidRPr="00300165" w:rsidRDefault="00794085" w:rsidP="003B0C12">
            <w:pPr>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，且結合運用社區資源。</w:t>
            </w:r>
          </w:p>
          <w:p w:rsidR="00794085" w:rsidRPr="00300165" w:rsidRDefault="00794085" w:rsidP="003B0C12">
            <w:pPr>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C</w:t>
            </w:r>
            <w:r w:rsidRPr="00300165">
              <w:rPr>
                <w:rFonts w:ascii="Times New Roman" w:eastAsia="標楷體" w:hAnsi="Times New Roman" w:hint="eastAsia"/>
                <w:color w:val="000000"/>
                <w:sz w:val="26"/>
                <w:szCs w:val="26"/>
              </w:rPr>
              <w:t>：依據個別化之復健目標及計畫，提供獨立生活訓練。</w:t>
            </w:r>
          </w:p>
          <w:p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D</w:t>
            </w:r>
            <w:r w:rsidRPr="00300165">
              <w:rPr>
                <w:rFonts w:ascii="Times New Roman" w:eastAsia="標楷體" w:hAnsi="Times New Roman" w:hint="eastAsia"/>
                <w:color w:val="000000"/>
                <w:sz w:val="26"/>
                <w:szCs w:val="26"/>
              </w:rPr>
              <w:t>：未完全符合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E</w:t>
            </w:r>
            <w:r w:rsidRPr="00300165">
              <w:rPr>
                <w:rFonts w:ascii="Times New Roman" w:eastAsia="標楷體" w:hAnsi="Times New Roman" w:hint="eastAsia"/>
                <w:color w:val="000000"/>
                <w:sz w:val="26"/>
                <w:szCs w:val="26"/>
              </w:rPr>
              <w:t>：不符合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tc>
      </w:tr>
      <w:tr w:rsidR="00794085" w:rsidRPr="00300165" w:rsidTr="003B0C12">
        <w:tc>
          <w:tcPr>
            <w:tcW w:w="534" w:type="pct"/>
            <w:shd w:val="clear" w:color="auto" w:fill="auto"/>
          </w:tcPr>
          <w:p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color w:val="000000"/>
                <w:sz w:val="26"/>
                <w:szCs w:val="26"/>
              </w:rPr>
              <w:lastRenderedPageBreak/>
              <w:t>2.4</w:t>
            </w:r>
          </w:p>
        </w:tc>
        <w:tc>
          <w:tcPr>
            <w:tcW w:w="799" w:type="pct"/>
            <w:shd w:val="clear" w:color="auto" w:fill="auto"/>
          </w:tcPr>
          <w:p w:rsidR="00794085" w:rsidRPr="00300165" w:rsidRDefault="00794085" w:rsidP="003B0C12">
            <w:pPr>
              <w:snapToGrid w:val="0"/>
              <w:rPr>
                <w:rFonts w:ascii="Times New Roman" w:eastAsia="標楷體" w:hAnsi="Times New Roman"/>
                <w:color w:val="000000"/>
                <w:sz w:val="26"/>
                <w:szCs w:val="26"/>
                <w:bdr w:val="single" w:sz="4" w:space="0" w:color="auto"/>
              </w:rPr>
            </w:pPr>
            <w:r w:rsidRPr="00300165">
              <w:rPr>
                <w:rFonts w:ascii="Times New Roman" w:eastAsia="標楷體" w:hAnsi="Times New Roman" w:hint="eastAsia"/>
                <w:color w:val="000000"/>
                <w:sz w:val="26"/>
                <w:szCs w:val="26"/>
              </w:rPr>
              <w:t>活動妥善規劃並定期修正</w:t>
            </w:r>
          </w:p>
        </w:tc>
        <w:tc>
          <w:tcPr>
            <w:tcW w:w="467" w:type="pct"/>
            <w:shd w:val="clear" w:color="auto" w:fill="auto"/>
          </w:tcPr>
          <w:p w:rsidR="00794085" w:rsidRPr="00300165" w:rsidRDefault="00794085" w:rsidP="003B0C12">
            <w:pPr>
              <w:snapToGrid w:val="0"/>
              <w:jc w:val="center"/>
              <w:rPr>
                <w:rFonts w:ascii="Times New Roman" w:eastAsia="標楷體" w:hAnsi="Times New Roman"/>
                <w:color w:val="000000"/>
                <w:sz w:val="26"/>
                <w:szCs w:val="26"/>
                <w:bdr w:val="single" w:sz="4" w:space="0" w:color="auto"/>
              </w:rPr>
            </w:pPr>
            <w:r w:rsidRPr="00300165">
              <w:rPr>
                <w:rFonts w:ascii="Times New Roman" w:eastAsia="標楷體" w:hAnsi="Times New Roman" w:hint="eastAsia"/>
                <w:color w:val="000000"/>
                <w:sz w:val="26"/>
                <w:szCs w:val="26"/>
              </w:rPr>
              <w:t>3</w:t>
            </w:r>
          </w:p>
        </w:tc>
        <w:tc>
          <w:tcPr>
            <w:tcW w:w="3200" w:type="pct"/>
            <w:shd w:val="clear" w:color="auto" w:fill="auto"/>
          </w:tcPr>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機構</w:t>
            </w:r>
            <w:proofErr w:type="gramStart"/>
            <w:r w:rsidRPr="00300165">
              <w:rPr>
                <w:rFonts w:ascii="Times New Roman" w:eastAsia="標楷體" w:hAnsi="Times New Roman" w:hint="eastAsia"/>
                <w:color w:val="000000"/>
                <w:sz w:val="26"/>
                <w:szCs w:val="26"/>
              </w:rPr>
              <w:t>能依住民</w:t>
            </w:r>
            <w:proofErr w:type="gramEnd"/>
            <w:r w:rsidRPr="00300165">
              <w:rPr>
                <w:rFonts w:ascii="Times New Roman" w:eastAsia="標楷體" w:hAnsi="Times New Roman" w:hint="eastAsia"/>
                <w:color w:val="000000"/>
                <w:sz w:val="26"/>
                <w:szCs w:val="26"/>
              </w:rPr>
              <w:t>需求提供個別或團體復健活動並落實及定期修正，以達成正向之復元結果。</w:t>
            </w:r>
          </w:p>
          <w:p w:rsidR="00794085" w:rsidRPr="00300165" w:rsidRDefault="00794085" w:rsidP="003B0C12">
            <w:pPr>
              <w:adjustRightInd w:val="0"/>
              <w:snapToGrid w:val="0"/>
              <w:ind w:left="384" w:hanging="384"/>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，且成效良好。</w:t>
            </w:r>
          </w:p>
          <w:p w:rsidR="00794085" w:rsidRPr="00300165" w:rsidRDefault="00794085" w:rsidP="003B0C12">
            <w:pPr>
              <w:snapToGrid w:val="0"/>
              <w:ind w:left="408" w:hanging="408"/>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w:t>
            </w:r>
          </w:p>
          <w:p w:rsidR="00794085" w:rsidRPr="00300165" w:rsidRDefault="00794085" w:rsidP="003B0C12">
            <w:pPr>
              <w:snapToGrid w:val="0"/>
              <w:ind w:left="459" w:hanging="254"/>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，且結合運用社區資源提供各項活動。</w:t>
            </w:r>
          </w:p>
          <w:p w:rsidR="00794085" w:rsidRPr="00300165" w:rsidRDefault="00794085" w:rsidP="003B0C12">
            <w:pPr>
              <w:snapToGrid w:val="0"/>
              <w:ind w:left="459" w:hanging="254"/>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2.</w:t>
            </w:r>
            <w:proofErr w:type="gramStart"/>
            <w:r w:rsidRPr="00300165">
              <w:rPr>
                <w:rFonts w:ascii="Times New Roman" w:eastAsia="標楷體" w:hAnsi="Times New Roman" w:hint="eastAsia"/>
                <w:color w:val="000000"/>
                <w:sz w:val="26"/>
                <w:szCs w:val="26"/>
              </w:rPr>
              <w:t>依住民</w:t>
            </w:r>
            <w:proofErr w:type="gramEnd"/>
            <w:r w:rsidRPr="00300165">
              <w:rPr>
                <w:rFonts w:ascii="Times New Roman" w:eastAsia="標楷體" w:hAnsi="Times New Roman" w:hint="eastAsia"/>
                <w:color w:val="000000"/>
                <w:sz w:val="26"/>
                <w:szCs w:val="26"/>
              </w:rPr>
              <w:t>復健目標達成狀況，適度修正計畫，並調整復健活動內容。</w:t>
            </w:r>
          </w:p>
          <w:p w:rsidR="00794085" w:rsidRPr="00300165" w:rsidRDefault="00794085" w:rsidP="003B0C12">
            <w:pPr>
              <w:snapToGrid w:val="0"/>
              <w:ind w:left="396" w:hanging="396"/>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：依據</w:t>
            </w:r>
            <w:r w:rsidRPr="00300165">
              <w:rPr>
                <w:rFonts w:ascii="Times New Roman" w:eastAsia="標楷體" w:hAnsi="Times New Roman" w:hint="eastAsia"/>
                <w:color w:val="000000"/>
                <w:sz w:val="26"/>
                <w:szCs w:val="26"/>
              </w:rPr>
              <w:t>2.1</w:t>
            </w:r>
            <w:r w:rsidRPr="00300165">
              <w:rPr>
                <w:rFonts w:ascii="Times New Roman" w:eastAsia="標楷體" w:hAnsi="Times New Roman" w:hint="eastAsia"/>
                <w:color w:val="000000"/>
                <w:sz w:val="26"/>
                <w:szCs w:val="26"/>
              </w:rPr>
              <w:t>「復健評估」結果：</w:t>
            </w:r>
          </w:p>
          <w:p w:rsidR="00794085" w:rsidRPr="00300165" w:rsidRDefault="00794085" w:rsidP="003B0C12">
            <w:pPr>
              <w:snapToGrid w:val="0"/>
              <w:ind w:left="459" w:hanging="254"/>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活動安排符合不同功能住民之需求。</w:t>
            </w:r>
          </w:p>
          <w:p w:rsidR="00794085" w:rsidRPr="00300165" w:rsidRDefault="00794085" w:rsidP="003B0C12">
            <w:pPr>
              <w:snapToGrid w:val="0"/>
              <w:ind w:left="459" w:hanging="254"/>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2.</w:t>
            </w:r>
            <w:r w:rsidRPr="00300165">
              <w:rPr>
                <w:rFonts w:ascii="Times New Roman" w:eastAsia="標楷體" w:hAnsi="Times New Roman" w:hint="eastAsia"/>
                <w:color w:val="000000"/>
                <w:sz w:val="26"/>
                <w:szCs w:val="26"/>
              </w:rPr>
              <w:t>有各項團體活動計畫書。</w:t>
            </w:r>
          </w:p>
          <w:p w:rsidR="00794085" w:rsidRPr="00300165" w:rsidRDefault="00794085" w:rsidP="003B0C12">
            <w:pPr>
              <w:snapToGrid w:val="0"/>
              <w:ind w:left="520" w:hangingChars="200" w:hanging="520"/>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ind w:left="317" w:hanging="317"/>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tc>
      </w:tr>
      <w:tr w:rsidR="00794085" w:rsidRPr="00300165" w:rsidTr="003B0C12">
        <w:trPr>
          <w:trHeight w:val="436"/>
        </w:trPr>
        <w:tc>
          <w:tcPr>
            <w:tcW w:w="534" w:type="pct"/>
            <w:vMerge w:val="restart"/>
            <w:shd w:val="clear" w:color="auto" w:fill="auto"/>
          </w:tcPr>
          <w:p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color w:val="000000"/>
                <w:sz w:val="26"/>
                <w:szCs w:val="26"/>
              </w:rPr>
              <w:t>2.5</w:t>
            </w:r>
          </w:p>
        </w:tc>
        <w:tc>
          <w:tcPr>
            <w:tcW w:w="799" w:type="pct"/>
            <w:vMerge w:val="restart"/>
            <w:shd w:val="clear" w:color="auto" w:fill="auto"/>
          </w:tcPr>
          <w:p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提供健康促進活動</w:t>
            </w:r>
          </w:p>
        </w:tc>
        <w:tc>
          <w:tcPr>
            <w:tcW w:w="467" w:type="pct"/>
            <w:vMerge w:val="restart"/>
            <w:shd w:val="clear" w:color="auto" w:fill="auto"/>
          </w:tcPr>
          <w:p w:rsidR="00794085" w:rsidRPr="00300165" w:rsidRDefault="00794085" w:rsidP="003B0C12">
            <w:pPr>
              <w:snapToGrid w:val="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2</w:t>
            </w:r>
          </w:p>
        </w:tc>
        <w:tc>
          <w:tcPr>
            <w:tcW w:w="3200" w:type="pct"/>
            <w:vMerge w:val="restart"/>
            <w:shd w:val="clear" w:color="auto" w:fill="auto"/>
          </w:tcPr>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應定期提供健康促進活動以促進住民身體健康，並預防代謝症候群及心血管疾病。</w:t>
            </w:r>
          </w:p>
          <w:p w:rsidR="00794085" w:rsidRPr="00300165" w:rsidRDefault="00794085" w:rsidP="003B0C12">
            <w:pPr>
              <w:snapToGrid w:val="0"/>
              <w:ind w:left="396" w:hanging="396"/>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，且住民可自主規劃安排健康促進活動及執行健康自主管理。</w:t>
            </w:r>
          </w:p>
          <w:p w:rsidR="00794085" w:rsidRPr="00300165" w:rsidRDefault="00794085" w:rsidP="003B0C12">
            <w:pPr>
              <w:snapToGrid w:val="0"/>
              <w:ind w:left="240" w:hanging="24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w:t>
            </w:r>
          </w:p>
          <w:p w:rsidR="00794085" w:rsidRPr="00300165" w:rsidRDefault="00794085" w:rsidP="00794085">
            <w:pPr>
              <w:numPr>
                <w:ilvl w:val="0"/>
                <w:numId w:val="59"/>
              </w:numPr>
              <w:snapToGrid w:val="0"/>
              <w:ind w:left="421" w:hanging="246"/>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安排之活動符合個別住民之體能及健康狀況。</w:t>
            </w:r>
          </w:p>
          <w:p w:rsidR="00794085" w:rsidRPr="00300165" w:rsidRDefault="00794085" w:rsidP="00794085">
            <w:pPr>
              <w:numPr>
                <w:ilvl w:val="0"/>
                <w:numId w:val="59"/>
              </w:numPr>
              <w:snapToGrid w:val="0"/>
              <w:ind w:left="421" w:hanging="246"/>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結合運用社區資源，規劃多元健康促進活動供住民選擇參加。</w:t>
            </w:r>
          </w:p>
          <w:p w:rsidR="00794085" w:rsidRPr="00300165" w:rsidRDefault="00794085" w:rsidP="003B0C12">
            <w:pPr>
              <w:snapToGrid w:val="0"/>
              <w:ind w:left="240" w:hanging="24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：依據</w:t>
            </w:r>
            <w:r w:rsidRPr="00300165">
              <w:rPr>
                <w:rFonts w:ascii="Times New Roman" w:eastAsia="標楷體" w:hAnsi="Times New Roman" w:hint="eastAsia"/>
                <w:color w:val="000000"/>
                <w:sz w:val="26"/>
                <w:szCs w:val="26"/>
              </w:rPr>
              <w:t>2.1</w:t>
            </w:r>
            <w:r w:rsidRPr="00300165">
              <w:rPr>
                <w:rFonts w:ascii="Times New Roman" w:eastAsia="標楷體" w:hAnsi="Times New Roman" w:hint="eastAsia"/>
                <w:color w:val="000000"/>
                <w:sz w:val="26"/>
                <w:szCs w:val="26"/>
              </w:rPr>
              <w:t>「復健評估」結果，</w:t>
            </w:r>
          </w:p>
          <w:p w:rsidR="00794085" w:rsidRPr="00300165" w:rsidRDefault="00794085" w:rsidP="00794085">
            <w:pPr>
              <w:numPr>
                <w:ilvl w:val="0"/>
                <w:numId w:val="60"/>
              </w:numPr>
              <w:snapToGrid w:val="0"/>
              <w:ind w:left="459" w:hanging="284"/>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充分運用機構內健身器材及社區運動設施，安排常態性體能活動。</w:t>
            </w:r>
          </w:p>
          <w:p w:rsidR="00794085" w:rsidRPr="00300165" w:rsidRDefault="00794085" w:rsidP="00794085">
            <w:pPr>
              <w:numPr>
                <w:ilvl w:val="0"/>
                <w:numId w:val="60"/>
              </w:numPr>
              <w:snapToGrid w:val="0"/>
              <w:ind w:left="459" w:hanging="284"/>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有鼓勵全員參與之具體作為。</w:t>
            </w:r>
          </w:p>
          <w:p w:rsidR="00794085" w:rsidRPr="00300165" w:rsidRDefault="00794085" w:rsidP="003B0C12">
            <w:pPr>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tc>
      </w:tr>
      <w:tr w:rsidR="00794085" w:rsidRPr="00300165" w:rsidTr="003B0C12">
        <w:trPr>
          <w:trHeight w:val="538"/>
        </w:trPr>
        <w:tc>
          <w:tcPr>
            <w:tcW w:w="534" w:type="pct"/>
            <w:vMerge/>
            <w:shd w:val="clear" w:color="auto" w:fill="auto"/>
          </w:tcPr>
          <w:p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p>
        </w:tc>
        <w:tc>
          <w:tcPr>
            <w:tcW w:w="799" w:type="pct"/>
            <w:vMerge/>
            <w:shd w:val="clear" w:color="auto" w:fill="auto"/>
          </w:tcPr>
          <w:p w:rsidR="00794085" w:rsidRPr="00300165" w:rsidRDefault="00794085" w:rsidP="003B0C12">
            <w:pPr>
              <w:snapToGrid w:val="0"/>
              <w:rPr>
                <w:rFonts w:ascii="Times New Roman" w:eastAsia="標楷體" w:hAnsi="Times New Roman"/>
                <w:color w:val="000000"/>
                <w:sz w:val="26"/>
                <w:szCs w:val="26"/>
              </w:rPr>
            </w:pPr>
          </w:p>
        </w:tc>
        <w:tc>
          <w:tcPr>
            <w:tcW w:w="467" w:type="pct"/>
            <w:vMerge/>
            <w:shd w:val="clear" w:color="auto" w:fill="auto"/>
          </w:tcPr>
          <w:p w:rsidR="00794085" w:rsidRPr="00300165" w:rsidRDefault="00794085" w:rsidP="003B0C12">
            <w:pPr>
              <w:snapToGrid w:val="0"/>
              <w:ind w:left="520" w:hangingChars="200" w:hanging="520"/>
              <w:jc w:val="center"/>
              <w:rPr>
                <w:rFonts w:ascii="Times New Roman" w:eastAsia="標楷體" w:hAnsi="Times New Roman"/>
                <w:color w:val="000000"/>
                <w:sz w:val="26"/>
                <w:szCs w:val="26"/>
              </w:rPr>
            </w:pPr>
          </w:p>
        </w:tc>
        <w:tc>
          <w:tcPr>
            <w:tcW w:w="3200" w:type="pct"/>
            <w:vMerge/>
            <w:shd w:val="clear" w:color="auto" w:fill="auto"/>
          </w:tcPr>
          <w:p w:rsidR="00794085" w:rsidRPr="00300165" w:rsidRDefault="00794085" w:rsidP="003B0C12">
            <w:pPr>
              <w:adjustRightInd w:val="0"/>
              <w:snapToGrid w:val="0"/>
              <w:rPr>
                <w:rFonts w:ascii="Times New Roman" w:eastAsia="標楷體" w:hAnsi="Times New Roman"/>
                <w:color w:val="000000"/>
                <w:sz w:val="26"/>
                <w:szCs w:val="26"/>
              </w:rPr>
            </w:pPr>
          </w:p>
        </w:tc>
      </w:tr>
      <w:tr w:rsidR="00794085" w:rsidRPr="00300165" w:rsidTr="003B0C12">
        <w:trPr>
          <w:trHeight w:val="538"/>
        </w:trPr>
        <w:tc>
          <w:tcPr>
            <w:tcW w:w="534" w:type="pct"/>
            <w:vMerge/>
            <w:shd w:val="clear" w:color="auto" w:fill="auto"/>
          </w:tcPr>
          <w:p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p>
        </w:tc>
        <w:tc>
          <w:tcPr>
            <w:tcW w:w="799" w:type="pct"/>
            <w:vMerge/>
            <w:shd w:val="clear" w:color="auto" w:fill="auto"/>
          </w:tcPr>
          <w:p w:rsidR="00794085" w:rsidRPr="00300165" w:rsidRDefault="00794085" w:rsidP="003B0C12">
            <w:pPr>
              <w:snapToGrid w:val="0"/>
              <w:rPr>
                <w:rFonts w:ascii="Times New Roman" w:eastAsia="標楷體" w:hAnsi="Times New Roman"/>
                <w:color w:val="000000"/>
                <w:sz w:val="26"/>
                <w:szCs w:val="26"/>
              </w:rPr>
            </w:pPr>
          </w:p>
        </w:tc>
        <w:tc>
          <w:tcPr>
            <w:tcW w:w="467" w:type="pct"/>
            <w:vMerge/>
            <w:shd w:val="clear" w:color="auto" w:fill="auto"/>
          </w:tcPr>
          <w:p w:rsidR="00794085" w:rsidRPr="00300165" w:rsidRDefault="00794085" w:rsidP="003B0C12">
            <w:pPr>
              <w:snapToGrid w:val="0"/>
              <w:ind w:left="520" w:hangingChars="200" w:hanging="520"/>
              <w:jc w:val="center"/>
              <w:rPr>
                <w:rFonts w:ascii="Times New Roman" w:eastAsia="標楷體" w:hAnsi="Times New Roman"/>
                <w:color w:val="000000"/>
                <w:sz w:val="26"/>
                <w:szCs w:val="26"/>
              </w:rPr>
            </w:pPr>
          </w:p>
        </w:tc>
        <w:tc>
          <w:tcPr>
            <w:tcW w:w="3200" w:type="pct"/>
            <w:vMerge/>
            <w:shd w:val="clear" w:color="auto" w:fill="auto"/>
          </w:tcPr>
          <w:p w:rsidR="00794085" w:rsidRPr="00300165" w:rsidRDefault="00794085" w:rsidP="003B0C12">
            <w:pPr>
              <w:adjustRightInd w:val="0"/>
              <w:snapToGrid w:val="0"/>
              <w:rPr>
                <w:rFonts w:ascii="Times New Roman" w:eastAsia="標楷體" w:hAnsi="Times New Roman"/>
                <w:color w:val="000000"/>
                <w:sz w:val="26"/>
                <w:szCs w:val="26"/>
              </w:rPr>
            </w:pPr>
          </w:p>
        </w:tc>
      </w:tr>
      <w:tr w:rsidR="00794085" w:rsidRPr="00300165" w:rsidTr="003B0C12">
        <w:tc>
          <w:tcPr>
            <w:tcW w:w="534" w:type="pct"/>
            <w:shd w:val="clear" w:color="auto" w:fill="auto"/>
          </w:tcPr>
          <w:p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color w:val="000000"/>
                <w:sz w:val="26"/>
                <w:szCs w:val="26"/>
              </w:rPr>
              <w:t>2.6</w:t>
            </w:r>
          </w:p>
        </w:tc>
        <w:tc>
          <w:tcPr>
            <w:tcW w:w="799" w:type="pct"/>
            <w:shd w:val="clear" w:color="auto" w:fill="auto"/>
          </w:tcPr>
          <w:p w:rsidR="00794085" w:rsidRPr="00300165" w:rsidRDefault="00794085" w:rsidP="003B0C12">
            <w:pPr>
              <w:snapToGrid w:val="0"/>
              <w:ind w:hanging="16"/>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職前準備、工作轉</w:t>
            </w:r>
            <w:proofErr w:type="gramStart"/>
            <w:r w:rsidRPr="00300165">
              <w:rPr>
                <w:rFonts w:ascii="Times New Roman" w:eastAsia="標楷體" w:hAnsi="Times New Roman" w:hint="eastAsia"/>
                <w:color w:val="000000"/>
                <w:sz w:val="26"/>
                <w:szCs w:val="26"/>
              </w:rPr>
              <w:t>介</w:t>
            </w:r>
            <w:proofErr w:type="gramEnd"/>
            <w:r w:rsidRPr="00300165">
              <w:rPr>
                <w:rFonts w:ascii="Times New Roman" w:eastAsia="標楷體" w:hAnsi="Times New Roman" w:hint="eastAsia"/>
                <w:color w:val="000000"/>
                <w:sz w:val="26"/>
                <w:szCs w:val="26"/>
              </w:rPr>
              <w:t>或就業輔導</w:t>
            </w:r>
          </w:p>
        </w:tc>
        <w:tc>
          <w:tcPr>
            <w:tcW w:w="467" w:type="pct"/>
            <w:shd w:val="clear" w:color="auto" w:fill="auto"/>
          </w:tcPr>
          <w:p w:rsidR="00794085" w:rsidRPr="00300165" w:rsidRDefault="00794085" w:rsidP="003B0C12">
            <w:pPr>
              <w:snapToGrid w:val="0"/>
              <w:ind w:left="180" w:hanging="18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4</w:t>
            </w:r>
          </w:p>
        </w:tc>
        <w:tc>
          <w:tcPr>
            <w:tcW w:w="3200" w:type="pct"/>
            <w:shd w:val="clear" w:color="auto" w:fill="auto"/>
          </w:tcPr>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機構應提供職前準備服務或轉</w:t>
            </w:r>
            <w:proofErr w:type="gramStart"/>
            <w:r w:rsidRPr="00300165">
              <w:rPr>
                <w:rFonts w:ascii="Times New Roman" w:eastAsia="標楷體" w:hAnsi="Times New Roman" w:hint="eastAsia"/>
                <w:color w:val="000000"/>
                <w:sz w:val="26"/>
                <w:szCs w:val="26"/>
              </w:rPr>
              <w:t>介</w:t>
            </w:r>
            <w:proofErr w:type="gramEnd"/>
            <w:r w:rsidRPr="00300165">
              <w:rPr>
                <w:rFonts w:ascii="Times New Roman" w:eastAsia="標楷體" w:hAnsi="Times New Roman" w:hint="eastAsia"/>
                <w:color w:val="000000"/>
                <w:sz w:val="26"/>
                <w:szCs w:val="26"/>
              </w:rPr>
              <w:t>就業服務</w:t>
            </w:r>
            <w:r w:rsidRPr="00300165">
              <w:rPr>
                <w:rFonts w:ascii="Times New Roman" w:eastAsia="標楷體" w:hAnsi="Times New Roman"/>
                <w:color w:val="000000"/>
                <w:sz w:val="26"/>
                <w:szCs w:val="26"/>
              </w:rPr>
              <w:t>相關單位</w:t>
            </w:r>
            <w:r w:rsidRPr="00300165">
              <w:rPr>
                <w:rFonts w:ascii="Times New Roman" w:eastAsia="標楷體" w:hAnsi="Times New Roman" w:hint="eastAsia"/>
                <w:color w:val="000000"/>
                <w:sz w:val="26"/>
                <w:szCs w:val="26"/>
              </w:rPr>
              <w:t>，或自行開發就業資源，以促進其工作能力與態度之養成。</w:t>
            </w:r>
          </w:p>
          <w:p w:rsidR="00794085" w:rsidRPr="00300165" w:rsidRDefault="00794085" w:rsidP="003B0C12">
            <w:pPr>
              <w:snapToGrid w:val="0"/>
              <w:ind w:left="419" w:hangingChars="161" w:hanging="41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，且有</w:t>
            </w:r>
            <w:r w:rsidRPr="00300165">
              <w:rPr>
                <w:rFonts w:ascii="Times New Roman" w:eastAsia="標楷體" w:hAnsi="Times New Roman"/>
                <w:color w:val="000000"/>
                <w:sz w:val="26"/>
                <w:szCs w:val="26"/>
              </w:rPr>
              <w:t>60</w:t>
            </w:r>
            <w:r w:rsidRPr="00300165">
              <w:rPr>
                <w:rFonts w:ascii="Times New Roman" w:eastAsia="標楷體" w:hAnsi="Times New Roman" w:hint="eastAsia"/>
                <w:color w:val="000000"/>
                <w:sz w:val="26"/>
                <w:szCs w:val="26"/>
              </w:rPr>
              <w:t>％以上的住民可以參與機構外工作復健或社區就業。</w:t>
            </w:r>
          </w:p>
          <w:p w:rsidR="00794085" w:rsidRPr="00300165" w:rsidRDefault="00794085" w:rsidP="003B0C12">
            <w:pPr>
              <w:snapToGrid w:val="0"/>
              <w:ind w:left="419" w:hangingChars="161" w:hanging="41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lastRenderedPageBreak/>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，且結合運用社區資源，提供多元職前準備或轉</w:t>
            </w:r>
            <w:proofErr w:type="gramStart"/>
            <w:r w:rsidRPr="00300165">
              <w:rPr>
                <w:rFonts w:ascii="Times New Roman" w:eastAsia="標楷體" w:hAnsi="Times New Roman" w:hint="eastAsia"/>
                <w:color w:val="000000"/>
                <w:sz w:val="26"/>
                <w:szCs w:val="26"/>
              </w:rPr>
              <w:t>介</w:t>
            </w:r>
            <w:proofErr w:type="gramEnd"/>
            <w:r w:rsidRPr="00300165">
              <w:rPr>
                <w:rFonts w:ascii="Times New Roman" w:eastAsia="標楷體" w:hAnsi="Times New Roman" w:hint="eastAsia"/>
                <w:color w:val="000000"/>
                <w:sz w:val="26"/>
                <w:szCs w:val="26"/>
              </w:rPr>
              <w:t>服務、就業輔導。</w:t>
            </w:r>
          </w:p>
          <w:p w:rsidR="00794085" w:rsidRPr="00300165" w:rsidRDefault="00794085" w:rsidP="003B0C12">
            <w:pPr>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：依據</w:t>
            </w:r>
            <w:r w:rsidRPr="00300165">
              <w:rPr>
                <w:rFonts w:ascii="Times New Roman" w:eastAsia="標楷體" w:hAnsi="Times New Roman" w:hint="eastAsia"/>
                <w:color w:val="000000"/>
                <w:sz w:val="26"/>
                <w:szCs w:val="26"/>
              </w:rPr>
              <w:t>2.1</w:t>
            </w:r>
            <w:r w:rsidRPr="00300165">
              <w:rPr>
                <w:rFonts w:ascii="Times New Roman" w:eastAsia="標楷體" w:hAnsi="Times New Roman" w:hint="eastAsia"/>
                <w:color w:val="000000"/>
                <w:sz w:val="26"/>
                <w:szCs w:val="26"/>
              </w:rPr>
              <w:t>「職業功能」評估結果，擬訂具體計畫，並有服務過程紀錄。</w:t>
            </w:r>
          </w:p>
          <w:p w:rsidR="00794085" w:rsidRPr="00300165" w:rsidRDefault="00794085" w:rsidP="003B0C12">
            <w:pPr>
              <w:snapToGrid w:val="0"/>
              <w:ind w:left="429" w:hangingChars="165" w:hanging="429"/>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ind w:left="429" w:hangingChars="165" w:hanging="429"/>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tc>
      </w:tr>
      <w:tr w:rsidR="00794085" w:rsidRPr="00300165" w:rsidTr="003B0C12">
        <w:tc>
          <w:tcPr>
            <w:tcW w:w="534" w:type="pct"/>
            <w:shd w:val="clear" w:color="auto" w:fill="auto"/>
          </w:tcPr>
          <w:p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color w:val="000000"/>
                <w:sz w:val="26"/>
                <w:szCs w:val="26"/>
              </w:rPr>
              <w:lastRenderedPageBreak/>
              <w:t>2.7</w:t>
            </w:r>
          </w:p>
        </w:tc>
        <w:tc>
          <w:tcPr>
            <w:tcW w:w="799" w:type="pct"/>
            <w:shd w:val="clear" w:color="auto" w:fill="auto"/>
          </w:tcPr>
          <w:p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定期生活諮詢及心理輔導</w:t>
            </w:r>
          </w:p>
        </w:tc>
        <w:tc>
          <w:tcPr>
            <w:tcW w:w="467" w:type="pct"/>
            <w:shd w:val="clear" w:color="auto" w:fill="auto"/>
          </w:tcPr>
          <w:p w:rsidR="00794085" w:rsidRPr="00300165" w:rsidRDefault="00794085" w:rsidP="003B0C12">
            <w:pPr>
              <w:snapToGrid w:val="0"/>
              <w:ind w:left="180" w:hanging="18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2</w:t>
            </w:r>
          </w:p>
        </w:tc>
        <w:tc>
          <w:tcPr>
            <w:tcW w:w="3200" w:type="pct"/>
            <w:shd w:val="clear" w:color="auto" w:fill="auto"/>
          </w:tcPr>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專業人員應定期與住民討論復健目標達成情形，以促進住民復健動機及社區生活適應能力。</w:t>
            </w:r>
          </w:p>
          <w:p w:rsidR="00794085" w:rsidRPr="00300165" w:rsidRDefault="00794085" w:rsidP="003B0C12">
            <w:pPr>
              <w:snapToGrid w:val="0"/>
              <w:ind w:left="396" w:hanging="396"/>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，且成效良好。</w:t>
            </w:r>
          </w:p>
          <w:p w:rsidR="00794085" w:rsidRPr="00300165" w:rsidRDefault="00794085" w:rsidP="003B0C12">
            <w:pPr>
              <w:snapToGrid w:val="0"/>
              <w:ind w:left="396" w:hanging="396"/>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，且能與復健計畫結合，並能對會談內容追蹤與檢討。</w:t>
            </w:r>
          </w:p>
          <w:p w:rsidR="00794085" w:rsidRPr="00300165" w:rsidRDefault="00794085" w:rsidP="003B0C12">
            <w:pPr>
              <w:snapToGrid w:val="0"/>
              <w:ind w:left="406" w:hanging="406"/>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w:t>
            </w:r>
          </w:p>
          <w:p w:rsidR="00794085" w:rsidRPr="00300165" w:rsidRDefault="00794085" w:rsidP="00794085">
            <w:pPr>
              <w:numPr>
                <w:ilvl w:val="0"/>
                <w:numId w:val="61"/>
              </w:numPr>
              <w:snapToGrid w:val="0"/>
              <w:ind w:hanging="305"/>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主責專業人員應考量住民個別復健需求，每月至少</w:t>
            </w:r>
            <w:r w:rsidRPr="00300165">
              <w:rPr>
                <w:rFonts w:ascii="Times New Roman" w:eastAsia="標楷體" w:hAnsi="Times New Roman" w:hint="eastAsia"/>
                <w:color w:val="000000"/>
                <w:sz w:val="26"/>
                <w:szCs w:val="26"/>
              </w:rPr>
              <w:t>1</w:t>
            </w:r>
            <w:r w:rsidRPr="00300165">
              <w:rPr>
                <w:rFonts w:ascii="Times New Roman" w:eastAsia="標楷體" w:hAnsi="Times New Roman" w:hint="eastAsia"/>
                <w:color w:val="000000"/>
                <w:sz w:val="26"/>
                <w:szCs w:val="26"/>
              </w:rPr>
              <w:t>次，與住民會談並有紀錄。</w:t>
            </w:r>
          </w:p>
          <w:p w:rsidR="00794085" w:rsidRPr="00300165" w:rsidRDefault="00794085" w:rsidP="00794085">
            <w:pPr>
              <w:numPr>
                <w:ilvl w:val="0"/>
                <w:numId w:val="61"/>
              </w:numPr>
              <w:snapToGrid w:val="0"/>
              <w:ind w:hanging="305"/>
              <w:jc w:val="both"/>
              <w:rPr>
                <w:rFonts w:ascii="Times New Roman" w:eastAsia="標楷體" w:hAnsi="Times New Roman"/>
                <w:color w:val="000000"/>
                <w:sz w:val="26"/>
                <w:szCs w:val="26"/>
              </w:rPr>
            </w:pPr>
            <w:r w:rsidRPr="00300165">
              <w:rPr>
                <w:rFonts w:ascii="Times New Roman" w:eastAsia="標楷體" w:hAnsi="Times New Roman" w:hint="eastAsia"/>
                <w:color w:val="000000"/>
                <w:kern w:val="0"/>
                <w:sz w:val="26"/>
                <w:szCs w:val="26"/>
              </w:rPr>
              <w:t>會談</w:t>
            </w:r>
            <w:r w:rsidRPr="00300165">
              <w:rPr>
                <w:rFonts w:ascii="Times New Roman" w:eastAsia="標楷體" w:hAnsi="Times New Roman" w:hint="eastAsia"/>
                <w:color w:val="000000"/>
                <w:sz w:val="26"/>
                <w:szCs w:val="26"/>
              </w:rPr>
              <w:t>紀錄應包含</w:t>
            </w:r>
            <w:r w:rsidRPr="00300165">
              <w:rPr>
                <w:rFonts w:ascii="Times New Roman" w:eastAsia="標楷體" w:hAnsi="Times New Roman" w:hint="eastAsia"/>
                <w:color w:val="000000"/>
                <w:kern w:val="0"/>
                <w:sz w:val="26"/>
                <w:szCs w:val="26"/>
              </w:rPr>
              <w:t>具體目的、輔導內容與後續處理計畫。</w:t>
            </w:r>
          </w:p>
          <w:p w:rsidR="00794085" w:rsidRPr="00300165" w:rsidRDefault="00794085" w:rsidP="003B0C12">
            <w:pPr>
              <w:snapToGrid w:val="0"/>
              <w:ind w:left="429" w:hangingChars="165" w:hanging="429"/>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ind w:left="180" w:hanging="18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w:t>
            </w:r>
            <w:proofErr w:type="gramStart"/>
            <w:r w:rsidRPr="00300165">
              <w:rPr>
                <w:rFonts w:ascii="Times New Roman" w:eastAsia="標楷體" w:hAnsi="Times New Roman" w:hint="eastAsia"/>
                <w:color w:val="000000"/>
                <w:sz w:val="26"/>
                <w:szCs w:val="26"/>
              </w:rPr>
              <w:t>註</w:t>
            </w:r>
            <w:proofErr w:type="gramEnd"/>
            <w:r w:rsidRPr="00300165">
              <w:rPr>
                <w:rFonts w:ascii="Times New Roman" w:eastAsia="標楷體" w:hAnsi="Times New Roman"/>
                <w:color w:val="000000"/>
                <w:sz w:val="26"/>
                <w:szCs w:val="26"/>
              </w:rPr>
              <w:t>]</w:t>
            </w:r>
          </w:p>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49</w:t>
            </w:r>
            <w:r w:rsidRPr="00300165">
              <w:rPr>
                <w:rFonts w:ascii="Times New Roman" w:eastAsia="標楷體" w:hAnsi="Times New Roman" w:hint="eastAsia"/>
                <w:color w:val="000000"/>
                <w:sz w:val="26"/>
                <w:szCs w:val="26"/>
              </w:rPr>
              <w:t>床以下機構，若專任管理</w:t>
            </w:r>
            <w:proofErr w:type="gramStart"/>
            <w:r w:rsidRPr="00300165">
              <w:rPr>
                <w:rFonts w:ascii="Times New Roman" w:eastAsia="標楷體" w:hAnsi="Times New Roman" w:hint="eastAsia"/>
                <w:color w:val="000000"/>
                <w:sz w:val="26"/>
                <w:szCs w:val="26"/>
              </w:rPr>
              <w:t>人員有抵任</w:t>
            </w:r>
            <w:proofErr w:type="gramEnd"/>
            <w:r w:rsidRPr="00300165">
              <w:rPr>
                <w:rFonts w:ascii="Times New Roman" w:eastAsia="標楷體" w:hAnsi="Times New Roman" w:hint="eastAsia"/>
                <w:color w:val="000000"/>
                <w:sz w:val="26"/>
                <w:szCs w:val="26"/>
              </w:rPr>
              <w:t>兼任專業人員時數者，可執行專業性業務且相關紀錄可認列。</w:t>
            </w:r>
          </w:p>
        </w:tc>
      </w:tr>
      <w:tr w:rsidR="00794085" w:rsidRPr="00300165" w:rsidTr="003B0C12">
        <w:tc>
          <w:tcPr>
            <w:tcW w:w="534" w:type="pct"/>
            <w:shd w:val="clear" w:color="auto" w:fill="auto"/>
          </w:tcPr>
          <w:p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color w:val="000000"/>
                <w:sz w:val="26"/>
                <w:szCs w:val="26"/>
              </w:rPr>
              <w:t>2.8</w:t>
            </w:r>
          </w:p>
        </w:tc>
        <w:tc>
          <w:tcPr>
            <w:tcW w:w="799" w:type="pct"/>
            <w:shd w:val="clear" w:color="auto" w:fill="auto"/>
          </w:tcPr>
          <w:p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輔導規則就醫及藥物自我管理</w:t>
            </w:r>
          </w:p>
        </w:tc>
        <w:tc>
          <w:tcPr>
            <w:tcW w:w="467" w:type="pct"/>
            <w:shd w:val="clear" w:color="auto" w:fill="auto"/>
          </w:tcPr>
          <w:p w:rsidR="00794085" w:rsidRPr="00300165" w:rsidRDefault="00794085" w:rsidP="003B0C12">
            <w:pPr>
              <w:snapToGrid w:val="0"/>
              <w:ind w:left="180" w:hanging="18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2</w:t>
            </w:r>
          </w:p>
        </w:tc>
        <w:tc>
          <w:tcPr>
            <w:tcW w:w="3200" w:type="pct"/>
            <w:shd w:val="clear" w:color="auto" w:fill="auto"/>
          </w:tcPr>
          <w:p w:rsidR="00794085" w:rsidRPr="00300165" w:rsidRDefault="00794085" w:rsidP="003B0C12">
            <w:pPr>
              <w:tabs>
                <w:tab w:val="left" w:pos="387"/>
              </w:tabs>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794085" w:rsidRPr="00300165" w:rsidRDefault="00794085" w:rsidP="003B0C12">
            <w:pPr>
              <w:tabs>
                <w:tab w:val="left" w:pos="387"/>
              </w:tabs>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輔導住民規則就醫及藥物自我管理，以減少疾病復發</w:t>
            </w:r>
            <w:r w:rsidRPr="00300165">
              <w:rPr>
                <w:rFonts w:ascii="Times New Roman" w:eastAsia="標楷體" w:hAnsi="Times New Roman"/>
                <w:color w:val="000000"/>
                <w:sz w:val="26"/>
                <w:szCs w:val="26"/>
              </w:rPr>
              <w:t>，並</w:t>
            </w:r>
            <w:r w:rsidRPr="00300165">
              <w:rPr>
                <w:rFonts w:ascii="Times New Roman" w:eastAsia="標楷體" w:hAnsi="Times New Roman" w:hint="eastAsia"/>
                <w:color w:val="000000"/>
                <w:sz w:val="26"/>
                <w:szCs w:val="26"/>
              </w:rPr>
              <w:t>提升</w:t>
            </w:r>
            <w:r w:rsidRPr="00300165">
              <w:rPr>
                <w:rFonts w:ascii="Times New Roman" w:eastAsia="標楷體" w:hAnsi="Times New Roman"/>
                <w:color w:val="000000"/>
                <w:sz w:val="26"/>
                <w:szCs w:val="26"/>
              </w:rPr>
              <w:t>住民健康</w:t>
            </w:r>
            <w:r w:rsidRPr="00300165">
              <w:rPr>
                <w:rFonts w:ascii="Times New Roman" w:eastAsia="標楷體" w:hAnsi="Times New Roman" w:hint="eastAsia"/>
                <w:color w:val="000000"/>
                <w:sz w:val="26"/>
                <w:szCs w:val="26"/>
              </w:rPr>
              <w:t>自主管理能力。</w:t>
            </w:r>
          </w:p>
          <w:p w:rsidR="00794085" w:rsidRPr="00300165" w:rsidRDefault="00794085" w:rsidP="003B0C12">
            <w:pPr>
              <w:snapToGrid w:val="0"/>
              <w:ind w:left="513" w:hanging="513"/>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w:t>
            </w:r>
            <w:r w:rsidRPr="00300165">
              <w:rPr>
                <w:rFonts w:ascii="Times New Roman" w:eastAsia="標楷體" w:hAnsi="Times New Roman" w:hint="eastAsia"/>
                <w:color w:val="000000"/>
                <w:sz w:val="26"/>
                <w:szCs w:val="26"/>
              </w:rPr>
              <w:t>100</w:t>
            </w:r>
            <w:r w:rsidRPr="00300165">
              <w:rPr>
                <w:rFonts w:ascii="Times New Roman" w:eastAsia="標楷體" w:hAnsi="Times New Roman"/>
                <w:color w:val="000000"/>
                <w:sz w:val="26"/>
                <w:szCs w:val="26"/>
              </w:rPr>
              <w:t>%</w:t>
            </w:r>
            <w:r w:rsidRPr="00300165">
              <w:rPr>
                <w:rFonts w:ascii="Times New Roman" w:eastAsia="標楷體" w:hAnsi="Times New Roman" w:hint="eastAsia"/>
                <w:color w:val="000000"/>
                <w:sz w:val="26"/>
                <w:szCs w:val="26"/>
              </w:rPr>
              <w:t>的住民可自行保管全部藥物。</w:t>
            </w:r>
          </w:p>
          <w:p w:rsidR="00794085" w:rsidRPr="00300165" w:rsidRDefault="00794085" w:rsidP="003B0C12">
            <w:pPr>
              <w:snapToGrid w:val="0"/>
              <w:ind w:left="180" w:hanging="18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w:t>
            </w:r>
          </w:p>
          <w:p w:rsidR="00794085" w:rsidRPr="00300165" w:rsidRDefault="00794085" w:rsidP="00794085">
            <w:pPr>
              <w:numPr>
                <w:ilvl w:val="0"/>
                <w:numId w:val="62"/>
              </w:numPr>
              <w:snapToGrid w:val="0"/>
              <w:ind w:left="601" w:hanging="284"/>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定期評估規則就醫及藥物自主管理訓練成果。</w:t>
            </w:r>
          </w:p>
          <w:p w:rsidR="00794085" w:rsidRPr="00300165" w:rsidRDefault="00794085" w:rsidP="00794085">
            <w:pPr>
              <w:numPr>
                <w:ilvl w:val="0"/>
                <w:numId w:val="62"/>
              </w:numPr>
              <w:snapToGrid w:val="0"/>
              <w:ind w:left="601" w:hanging="284"/>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8</w:t>
            </w:r>
            <w:r w:rsidRPr="00300165">
              <w:rPr>
                <w:rFonts w:ascii="Times New Roman" w:eastAsia="標楷體" w:hAnsi="Times New Roman"/>
                <w:color w:val="000000"/>
                <w:sz w:val="26"/>
                <w:szCs w:val="26"/>
              </w:rPr>
              <w:t>0%</w:t>
            </w:r>
            <w:r w:rsidRPr="00300165">
              <w:rPr>
                <w:rFonts w:ascii="Times New Roman" w:eastAsia="標楷體" w:hAnsi="Times New Roman" w:hint="eastAsia"/>
                <w:color w:val="000000"/>
                <w:sz w:val="26"/>
                <w:szCs w:val="26"/>
              </w:rPr>
              <w:t>以上的住民可自行保管全部藥物。</w:t>
            </w:r>
          </w:p>
          <w:p w:rsidR="00794085" w:rsidRPr="00300165" w:rsidRDefault="00794085" w:rsidP="003B0C12">
            <w:pPr>
              <w:snapToGrid w:val="0"/>
              <w:ind w:left="180" w:hanging="18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w:t>
            </w:r>
          </w:p>
          <w:p w:rsidR="00794085" w:rsidRPr="00300165" w:rsidRDefault="00794085" w:rsidP="00794085">
            <w:pPr>
              <w:numPr>
                <w:ilvl w:val="0"/>
                <w:numId w:val="63"/>
              </w:numPr>
              <w:snapToGrid w:val="0"/>
              <w:ind w:left="601" w:hanging="284"/>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代管藥物存放適當。</w:t>
            </w:r>
          </w:p>
          <w:p w:rsidR="00794085" w:rsidRPr="00300165" w:rsidRDefault="00794085" w:rsidP="00794085">
            <w:pPr>
              <w:numPr>
                <w:ilvl w:val="0"/>
                <w:numId w:val="63"/>
              </w:numPr>
              <w:snapToGrid w:val="0"/>
              <w:ind w:left="601" w:hanging="284"/>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50%</w:t>
            </w:r>
            <w:r w:rsidRPr="00300165">
              <w:rPr>
                <w:rFonts w:ascii="Times New Roman" w:eastAsia="標楷體" w:hAnsi="Times New Roman" w:hint="eastAsia"/>
                <w:color w:val="000000"/>
                <w:sz w:val="26"/>
                <w:szCs w:val="26"/>
              </w:rPr>
              <w:t>以上的住民可自行保管全部藥物。</w:t>
            </w:r>
          </w:p>
          <w:p w:rsidR="00794085" w:rsidRPr="00300165" w:rsidRDefault="00794085" w:rsidP="003B0C12">
            <w:pPr>
              <w:snapToGrid w:val="0"/>
              <w:ind w:left="195" w:hangingChars="75" w:hanging="195"/>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ind w:left="180" w:hanging="180"/>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color w:val="000000"/>
                <w:sz w:val="26"/>
                <w:szCs w:val="26"/>
              </w:rPr>
              <w:t>[</w:t>
            </w:r>
            <w:proofErr w:type="gramStart"/>
            <w:r w:rsidRPr="00300165">
              <w:rPr>
                <w:rFonts w:ascii="Times New Roman" w:eastAsia="標楷體" w:hAnsi="Times New Roman" w:hint="eastAsia"/>
                <w:color w:val="000000"/>
                <w:sz w:val="26"/>
                <w:szCs w:val="26"/>
              </w:rPr>
              <w:t>註</w:t>
            </w:r>
            <w:proofErr w:type="gramEnd"/>
            <w:r w:rsidRPr="00300165">
              <w:rPr>
                <w:rFonts w:ascii="Times New Roman" w:eastAsia="標楷體" w:hAnsi="Times New Roman"/>
                <w:color w:val="000000"/>
                <w:sz w:val="26"/>
                <w:szCs w:val="26"/>
              </w:rPr>
              <w:t>]</w:t>
            </w:r>
          </w:p>
          <w:p w:rsidR="00794085" w:rsidRPr="00300165" w:rsidRDefault="00794085" w:rsidP="003B0C12">
            <w:pPr>
              <w:snapToGrid w:val="0"/>
              <w:ind w:left="276" w:hangingChars="106" w:hanging="276"/>
              <w:rPr>
                <w:rFonts w:ascii="Times New Roman" w:eastAsia="標楷體" w:hAnsi="Times New Roman"/>
                <w:color w:val="000000"/>
                <w:sz w:val="26"/>
                <w:szCs w:val="26"/>
              </w:rPr>
            </w:pP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長效針劑不列入計算。</w:t>
            </w:r>
          </w:p>
          <w:p w:rsidR="00794085" w:rsidRPr="00300165" w:rsidRDefault="00794085" w:rsidP="003B0C12">
            <w:pPr>
              <w:snapToGrid w:val="0"/>
              <w:ind w:left="276" w:hangingChars="106" w:hanging="276"/>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2.</w:t>
            </w:r>
            <w:r w:rsidRPr="00300165">
              <w:rPr>
                <w:rFonts w:ascii="Times New Roman" w:eastAsia="標楷體" w:hAnsi="Times New Roman" w:hint="eastAsia"/>
                <w:color w:val="000000"/>
                <w:sz w:val="26"/>
                <w:szCs w:val="26"/>
              </w:rPr>
              <w:t>「輔導規則就醫及藥物自我管理訓練計畫」包含：規則就醫、認識藥物名稱、形狀、作用、</w:t>
            </w:r>
            <w:proofErr w:type="gramStart"/>
            <w:r w:rsidRPr="00300165">
              <w:rPr>
                <w:rFonts w:ascii="Times New Roman" w:eastAsia="標楷體" w:hAnsi="Times New Roman" w:hint="eastAsia"/>
                <w:color w:val="000000"/>
                <w:sz w:val="26"/>
                <w:szCs w:val="26"/>
              </w:rPr>
              <w:t>排藥訓練</w:t>
            </w:r>
            <w:proofErr w:type="gramEnd"/>
            <w:r w:rsidRPr="00300165">
              <w:rPr>
                <w:rFonts w:ascii="Times New Roman" w:eastAsia="標楷體" w:hAnsi="Times New Roman" w:hint="eastAsia"/>
                <w:color w:val="000000"/>
                <w:sz w:val="26"/>
                <w:szCs w:val="26"/>
              </w:rPr>
              <w:t>及自我保管、按時服用等。</w:t>
            </w:r>
          </w:p>
        </w:tc>
      </w:tr>
      <w:tr w:rsidR="00794085" w:rsidRPr="00300165" w:rsidTr="003B0C12">
        <w:tc>
          <w:tcPr>
            <w:tcW w:w="534" w:type="pct"/>
            <w:shd w:val="clear" w:color="auto" w:fill="auto"/>
          </w:tcPr>
          <w:p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color w:val="000000"/>
                <w:sz w:val="26"/>
                <w:szCs w:val="26"/>
              </w:rPr>
              <w:t>2.9</w:t>
            </w:r>
          </w:p>
        </w:tc>
        <w:tc>
          <w:tcPr>
            <w:tcW w:w="799" w:type="pct"/>
            <w:shd w:val="clear" w:color="auto" w:fill="auto"/>
          </w:tcPr>
          <w:p w:rsidR="00794085" w:rsidRPr="00300165" w:rsidDel="000A41BA"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召開社區</w:t>
            </w:r>
            <w:r w:rsidRPr="00300165">
              <w:rPr>
                <w:rFonts w:ascii="Times New Roman" w:eastAsia="標楷體" w:hAnsi="Times New Roman" w:hint="eastAsia"/>
                <w:color w:val="000000"/>
                <w:sz w:val="26"/>
                <w:szCs w:val="26"/>
              </w:rPr>
              <w:lastRenderedPageBreak/>
              <w:t>復健及適應討論會</w:t>
            </w:r>
          </w:p>
        </w:tc>
        <w:tc>
          <w:tcPr>
            <w:tcW w:w="467" w:type="pct"/>
            <w:shd w:val="clear" w:color="auto" w:fill="auto"/>
          </w:tcPr>
          <w:p w:rsidR="00794085" w:rsidRPr="00300165" w:rsidDel="000A41BA" w:rsidRDefault="00794085" w:rsidP="003B0C12">
            <w:pPr>
              <w:snapToGrid w:val="0"/>
              <w:jc w:val="center"/>
              <w:rPr>
                <w:rFonts w:ascii="Times New Roman" w:eastAsia="標楷體" w:hAnsi="Times New Roman"/>
                <w:color w:val="000000"/>
                <w:sz w:val="26"/>
                <w:szCs w:val="26"/>
              </w:rPr>
            </w:pPr>
            <w:r w:rsidRPr="00300165">
              <w:rPr>
                <w:rFonts w:ascii="Times New Roman" w:eastAsia="標楷體" w:hAnsi="Times New Roman"/>
                <w:color w:val="000000"/>
                <w:sz w:val="26"/>
                <w:szCs w:val="26"/>
              </w:rPr>
              <w:lastRenderedPageBreak/>
              <w:t>2</w:t>
            </w:r>
          </w:p>
        </w:tc>
        <w:tc>
          <w:tcPr>
            <w:tcW w:w="3200" w:type="pct"/>
            <w:shd w:val="clear" w:color="auto" w:fill="auto"/>
          </w:tcPr>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lastRenderedPageBreak/>
              <w:t>由專業人員召開適應討論會，運用團體動力及同儕支持，讓住民能共同面對及因應社區生活適應問題。</w:t>
            </w:r>
          </w:p>
          <w:p w:rsidR="00794085" w:rsidRPr="00300165" w:rsidRDefault="00794085" w:rsidP="003B0C12">
            <w:pPr>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，且能定期檢討，成效良好。</w:t>
            </w:r>
          </w:p>
          <w:p w:rsidR="00794085" w:rsidRPr="00300165" w:rsidRDefault="00794085" w:rsidP="003B0C12">
            <w:pPr>
              <w:snapToGrid w:val="0"/>
              <w:ind w:left="396" w:hanging="396"/>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，且每</w:t>
            </w:r>
            <w:r w:rsidRPr="00300165">
              <w:rPr>
                <w:rFonts w:ascii="Times New Roman" w:eastAsia="標楷體" w:hAnsi="Times New Roman"/>
                <w:color w:val="000000"/>
                <w:sz w:val="26"/>
                <w:szCs w:val="26"/>
              </w:rPr>
              <w:t>2</w:t>
            </w:r>
            <w:proofErr w:type="gramStart"/>
            <w:r w:rsidRPr="00300165">
              <w:rPr>
                <w:rFonts w:ascii="Times New Roman" w:eastAsia="標楷體" w:hAnsi="Times New Roman" w:hint="eastAsia"/>
                <w:color w:val="000000"/>
                <w:sz w:val="26"/>
                <w:szCs w:val="26"/>
              </w:rPr>
              <w:t>週</w:t>
            </w:r>
            <w:proofErr w:type="gramEnd"/>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次或團體不超過</w:t>
            </w:r>
            <w:r w:rsidRPr="00300165">
              <w:rPr>
                <w:rFonts w:ascii="Times New Roman" w:eastAsia="標楷體" w:hAnsi="Times New Roman"/>
                <w:color w:val="000000"/>
                <w:sz w:val="26"/>
                <w:szCs w:val="26"/>
              </w:rPr>
              <w:t>15</w:t>
            </w:r>
            <w:r w:rsidRPr="00300165">
              <w:rPr>
                <w:rFonts w:ascii="Times New Roman" w:eastAsia="標楷體" w:hAnsi="Times New Roman" w:hint="eastAsia"/>
                <w:color w:val="000000"/>
                <w:sz w:val="26"/>
                <w:szCs w:val="26"/>
              </w:rPr>
              <w:t>人。</w:t>
            </w:r>
          </w:p>
          <w:p w:rsidR="00794085" w:rsidRPr="00300165" w:rsidRDefault="00794085" w:rsidP="003B0C12">
            <w:pPr>
              <w:snapToGrid w:val="0"/>
              <w:ind w:left="180" w:hanging="18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w:t>
            </w:r>
          </w:p>
          <w:p w:rsidR="00794085" w:rsidRPr="00300165" w:rsidRDefault="00794085" w:rsidP="00794085">
            <w:pPr>
              <w:numPr>
                <w:ilvl w:val="0"/>
                <w:numId w:val="64"/>
              </w:numPr>
              <w:snapToGrid w:val="0"/>
              <w:ind w:hanging="305"/>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住民每人至少每月參加</w:t>
            </w: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次，每次</w:t>
            </w:r>
            <w:r w:rsidRPr="00300165">
              <w:rPr>
                <w:rFonts w:ascii="Times New Roman" w:eastAsia="標楷體" w:hAnsi="Times New Roman" w:hint="eastAsia"/>
                <w:bCs/>
                <w:color w:val="000000"/>
                <w:sz w:val="26"/>
                <w:szCs w:val="26"/>
              </w:rPr>
              <w:t>至少需達</w:t>
            </w:r>
            <w:r w:rsidRPr="00300165">
              <w:rPr>
                <w:rFonts w:ascii="Times New Roman" w:eastAsia="標楷體" w:hAnsi="Times New Roman"/>
                <w:bCs/>
                <w:color w:val="000000"/>
                <w:sz w:val="26"/>
                <w:szCs w:val="26"/>
              </w:rPr>
              <w:t>45</w:t>
            </w:r>
            <w:r w:rsidRPr="00300165">
              <w:rPr>
                <w:rFonts w:ascii="Times New Roman" w:eastAsia="標楷體" w:hAnsi="Times New Roman" w:hint="eastAsia"/>
                <w:bCs/>
                <w:color w:val="000000"/>
                <w:sz w:val="26"/>
                <w:szCs w:val="26"/>
              </w:rPr>
              <w:t>分鐘</w:t>
            </w:r>
            <w:r w:rsidRPr="00300165">
              <w:rPr>
                <w:rFonts w:ascii="Times New Roman" w:eastAsia="標楷體" w:hAnsi="Times New Roman" w:hint="eastAsia"/>
                <w:color w:val="000000"/>
                <w:sz w:val="26"/>
                <w:szCs w:val="26"/>
              </w:rPr>
              <w:t>。</w:t>
            </w:r>
          </w:p>
          <w:p w:rsidR="00794085" w:rsidRPr="00300165" w:rsidRDefault="00794085" w:rsidP="00794085">
            <w:pPr>
              <w:numPr>
                <w:ilvl w:val="0"/>
                <w:numId w:val="64"/>
              </w:numPr>
              <w:snapToGrid w:val="0"/>
              <w:ind w:hanging="305"/>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團體時間安排應方便全體住民參與。</w:t>
            </w:r>
          </w:p>
          <w:p w:rsidR="00794085" w:rsidRPr="00300165" w:rsidRDefault="00794085" w:rsidP="00794085">
            <w:pPr>
              <w:numPr>
                <w:ilvl w:val="0"/>
                <w:numId w:val="64"/>
              </w:numPr>
              <w:snapToGrid w:val="0"/>
              <w:ind w:hanging="305"/>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團體人數不超過</w:t>
            </w:r>
            <w:r w:rsidRPr="00300165">
              <w:rPr>
                <w:rFonts w:ascii="Times New Roman" w:eastAsia="標楷體" w:hAnsi="Times New Roman"/>
                <w:color w:val="000000"/>
                <w:sz w:val="26"/>
                <w:szCs w:val="26"/>
              </w:rPr>
              <w:t>30</w:t>
            </w:r>
            <w:r w:rsidRPr="00300165">
              <w:rPr>
                <w:rFonts w:ascii="Times New Roman" w:eastAsia="標楷體" w:hAnsi="Times New Roman" w:hint="eastAsia"/>
                <w:color w:val="000000"/>
                <w:sz w:val="26"/>
                <w:szCs w:val="26"/>
              </w:rPr>
              <w:t>人，若住民超過</w:t>
            </w:r>
            <w:r w:rsidRPr="00300165">
              <w:rPr>
                <w:rFonts w:ascii="Times New Roman" w:eastAsia="標楷體" w:hAnsi="Times New Roman"/>
                <w:color w:val="000000"/>
                <w:sz w:val="26"/>
                <w:szCs w:val="26"/>
              </w:rPr>
              <w:t>30</w:t>
            </w:r>
            <w:r w:rsidRPr="00300165">
              <w:rPr>
                <w:rFonts w:ascii="Times New Roman" w:eastAsia="標楷體" w:hAnsi="Times New Roman" w:hint="eastAsia"/>
                <w:color w:val="000000"/>
                <w:sz w:val="26"/>
                <w:szCs w:val="26"/>
              </w:rPr>
              <w:t>人，則分團體進行。</w:t>
            </w:r>
          </w:p>
          <w:p w:rsidR="00794085" w:rsidRPr="00300165" w:rsidRDefault="00794085" w:rsidP="00794085">
            <w:pPr>
              <w:numPr>
                <w:ilvl w:val="0"/>
                <w:numId w:val="64"/>
              </w:numPr>
              <w:snapToGrid w:val="0"/>
              <w:ind w:hanging="305"/>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紀錄完整。</w:t>
            </w:r>
          </w:p>
          <w:p w:rsidR="00794085" w:rsidRPr="00300165" w:rsidRDefault="00794085" w:rsidP="003B0C12">
            <w:pPr>
              <w:snapToGrid w:val="0"/>
              <w:ind w:left="429" w:hangingChars="165" w:hanging="429"/>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w:t>
            </w:r>
            <w:proofErr w:type="gramStart"/>
            <w:r w:rsidRPr="00300165">
              <w:rPr>
                <w:rFonts w:ascii="Times New Roman" w:eastAsia="標楷體" w:hAnsi="Times New Roman" w:hint="eastAsia"/>
                <w:color w:val="000000"/>
                <w:sz w:val="26"/>
                <w:szCs w:val="26"/>
              </w:rPr>
              <w:t>註</w:t>
            </w:r>
            <w:proofErr w:type="gramEnd"/>
            <w:r w:rsidRPr="00300165">
              <w:rPr>
                <w:rFonts w:ascii="Times New Roman" w:eastAsia="標楷體" w:hAnsi="Times New Roman"/>
                <w:color w:val="000000"/>
                <w:sz w:val="26"/>
                <w:szCs w:val="26"/>
              </w:rPr>
              <w:t>]</w:t>
            </w:r>
          </w:p>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生活適應議題如：感情婚姻、人際關係、謀職、工作適應、壓力處理、情緒管理、社區資源運用、興趣培養、健康維護及疾病復元等。</w:t>
            </w:r>
          </w:p>
        </w:tc>
      </w:tr>
      <w:tr w:rsidR="00794085" w:rsidRPr="00300165" w:rsidTr="003B0C12">
        <w:tc>
          <w:tcPr>
            <w:tcW w:w="534" w:type="pct"/>
            <w:shd w:val="clear" w:color="auto" w:fill="auto"/>
          </w:tcPr>
          <w:p w:rsidR="00794085" w:rsidRPr="00300165" w:rsidRDefault="00794085" w:rsidP="003B0C12">
            <w:pPr>
              <w:adjustRightInd w:val="0"/>
              <w:snapToGrid w:val="0"/>
              <w:ind w:rightChars="-30" w:right="-72"/>
              <w:rPr>
                <w:rFonts w:ascii="Times New Roman" w:eastAsia="標楷體" w:hAnsi="Times New Roman"/>
                <w:color w:val="000000"/>
                <w:sz w:val="26"/>
                <w:szCs w:val="26"/>
              </w:rPr>
            </w:pPr>
            <w:r w:rsidRPr="00300165">
              <w:rPr>
                <w:rFonts w:ascii="Times New Roman" w:eastAsia="標楷體" w:hAnsi="Times New Roman"/>
                <w:color w:val="000000"/>
                <w:sz w:val="26"/>
                <w:szCs w:val="26"/>
              </w:rPr>
              <w:lastRenderedPageBreak/>
              <w:t>2.10</w:t>
            </w:r>
          </w:p>
        </w:tc>
        <w:tc>
          <w:tcPr>
            <w:tcW w:w="799" w:type="pct"/>
            <w:shd w:val="clear" w:color="auto" w:fill="auto"/>
          </w:tcPr>
          <w:p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召開住民自治會議</w:t>
            </w:r>
          </w:p>
        </w:tc>
        <w:tc>
          <w:tcPr>
            <w:tcW w:w="467" w:type="pct"/>
            <w:shd w:val="clear" w:color="auto" w:fill="auto"/>
          </w:tcPr>
          <w:p w:rsidR="00794085" w:rsidRPr="00300165" w:rsidRDefault="00794085" w:rsidP="003B0C12">
            <w:pPr>
              <w:snapToGrid w:val="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2</w:t>
            </w:r>
          </w:p>
        </w:tc>
        <w:tc>
          <w:tcPr>
            <w:tcW w:w="3200" w:type="pct"/>
            <w:shd w:val="clear" w:color="auto" w:fill="auto"/>
          </w:tcPr>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透過自治會議培養住民對自身權益與周遭環境事務的關心，並參與公共事務的決定，提升自我決策能力。</w:t>
            </w:r>
          </w:p>
          <w:p w:rsidR="00794085" w:rsidRPr="00300165" w:rsidRDefault="00794085" w:rsidP="003B0C12">
            <w:pPr>
              <w:snapToGrid w:val="0"/>
              <w:ind w:left="396" w:hanging="396"/>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，且住民提出的合理建議</w:t>
            </w:r>
            <w:r w:rsidRPr="00300165">
              <w:rPr>
                <w:rFonts w:ascii="Times New Roman" w:eastAsia="標楷體" w:hAnsi="Times New Roman"/>
                <w:color w:val="000000"/>
                <w:sz w:val="26"/>
                <w:szCs w:val="26"/>
              </w:rPr>
              <w:t>90</w:t>
            </w:r>
            <w:proofErr w:type="gramStart"/>
            <w:r w:rsidRPr="00300165">
              <w:rPr>
                <w:rFonts w:ascii="標楷體" w:eastAsia="標楷體" w:hAnsi="標楷體" w:hint="eastAsia"/>
                <w:color w:val="000000"/>
                <w:sz w:val="26"/>
                <w:szCs w:val="26"/>
              </w:rPr>
              <w:t>﹪</w:t>
            </w:r>
            <w:proofErr w:type="gramEnd"/>
            <w:r w:rsidRPr="00300165">
              <w:rPr>
                <w:rFonts w:ascii="標楷體" w:eastAsia="標楷體" w:hAnsi="標楷體" w:hint="eastAsia"/>
                <w:color w:val="000000"/>
                <w:sz w:val="26"/>
                <w:szCs w:val="26"/>
              </w:rPr>
              <w:t>以上能得到改善</w:t>
            </w:r>
            <w:r w:rsidRPr="00300165">
              <w:rPr>
                <w:rFonts w:ascii="Times New Roman" w:eastAsia="標楷體" w:hAnsi="Times New Roman" w:hint="eastAsia"/>
                <w:color w:val="000000"/>
                <w:sz w:val="26"/>
                <w:szCs w:val="26"/>
              </w:rPr>
              <w:t>。</w:t>
            </w:r>
          </w:p>
          <w:p w:rsidR="00794085" w:rsidRPr="00300165" w:rsidRDefault="00794085" w:rsidP="003B0C12">
            <w:pPr>
              <w:snapToGrid w:val="0"/>
              <w:ind w:left="421" w:hanging="421"/>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，且每</w:t>
            </w:r>
            <w:r w:rsidRPr="00300165">
              <w:rPr>
                <w:rFonts w:ascii="Times New Roman" w:eastAsia="標楷體" w:hAnsi="Times New Roman"/>
                <w:color w:val="000000"/>
                <w:sz w:val="26"/>
                <w:szCs w:val="26"/>
              </w:rPr>
              <w:t>2</w:t>
            </w:r>
            <w:proofErr w:type="gramStart"/>
            <w:r w:rsidRPr="00300165">
              <w:rPr>
                <w:rFonts w:ascii="Times New Roman" w:eastAsia="標楷體" w:hAnsi="Times New Roman" w:hint="eastAsia"/>
                <w:color w:val="000000"/>
                <w:sz w:val="26"/>
                <w:szCs w:val="26"/>
              </w:rPr>
              <w:t>週</w:t>
            </w:r>
            <w:proofErr w:type="gramEnd"/>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次，能追蹤會議決議並提出改善措施。</w:t>
            </w:r>
          </w:p>
          <w:p w:rsidR="00794085" w:rsidRPr="00300165" w:rsidRDefault="00794085" w:rsidP="003B0C12">
            <w:pPr>
              <w:snapToGrid w:val="0"/>
              <w:ind w:left="180" w:hanging="18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w:t>
            </w:r>
          </w:p>
          <w:p w:rsidR="00794085" w:rsidRPr="00300165" w:rsidRDefault="00794085" w:rsidP="00794085">
            <w:pPr>
              <w:numPr>
                <w:ilvl w:val="0"/>
                <w:numId w:val="41"/>
              </w:numPr>
              <w:snapToGrid w:val="0"/>
              <w:ind w:left="459" w:hanging="284"/>
              <w:jc w:val="both"/>
              <w:rPr>
                <w:rFonts w:ascii="Times New Roman" w:eastAsia="標楷體" w:hAnsi="Times New Roman"/>
                <w:bCs/>
                <w:color w:val="000000"/>
                <w:sz w:val="26"/>
                <w:szCs w:val="26"/>
              </w:rPr>
            </w:pPr>
            <w:r w:rsidRPr="00300165">
              <w:rPr>
                <w:rFonts w:ascii="Times New Roman" w:eastAsia="標楷體" w:hAnsi="Times New Roman" w:hint="eastAsia"/>
                <w:color w:val="000000"/>
                <w:sz w:val="26"/>
                <w:szCs w:val="26"/>
              </w:rPr>
              <w:t>由住民擔任主席及記錄</w:t>
            </w:r>
            <w:r w:rsidRPr="00300165">
              <w:rPr>
                <w:rFonts w:ascii="Times New Roman" w:eastAsia="標楷體" w:hAnsi="Times New Roman"/>
                <w:color w:val="000000"/>
                <w:sz w:val="26"/>
                <w:szCs w:val="26"/>
              </w:rPr>
              <w:t>。</w:t>
            </w:r>
          </w:p>
          <w:p w:rsidR="00794085" w:rsidRPr="00300165" w:rsidRDefault="00794085" w:rsidP="00794085">
            <w:pPr>
              <w:numPr>
                <w:ilvl w:val="0"/>
                <w:numId w:val="41"/>
              </w:numPr>
              <w:snapToGrid w:val="0"/>
              <w:ind w:left="459" w:hanging="284"/>
              <w:jc w:val="both"/>
              <w:rPr>
                <w:rFonts w:ascii="Times New Roman" w:eastAsia="標楷體" w:hAnsi="Times New Roman"/>
                <w:bCs/>
                <w:color w:val="000000"/>
                <w:sz w:val="26"/>
                <w:szCs w:val="26"/>
              </w:rPr>
            </w:pPr>
            <w:r w:rsidRPr="00300165">
              <w:rPr>
                <w:rFonts w:ascii="Times New Roman" w:eastAsia="標楷體" w:hAnsi="Times New Roman" w:hint="eastAsia"/>
                <w:color w:val="000000"/>
                <w:sz w:val="26"/>
                <w:szCs w:val="26"/>
              </w:rPr>
              <w:t>每人每月至少參加</w:t>
            </w: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次，每次</w:t>
            </w:r>
            <w:r w:rsidRPr="00300165">
              <w:rPr>
                <w:rFonts w:ascii="Times New Roman" w:eastAsia="標楷體" w:hAnsi="Times New Roman" w:hint="eastAsia"/>
                <w:bCs/>
                <w:color w:val="000000"/>
                <w:sz w:val="26"/>
                <w:szCs w:val="26"/>
              </w:rPr>
              <w:t>至少</w:t>
            </w:r>
            <w:r w:rsidRPr="00300165">
              <w:rPr>
                <w:rFonts w:ascii="Times New Roman" w:eastAsia="標楷體" w:hAnsi="Times New Roman"/>
                <w:bCs/>
                <w:color w:val="000000"/>
                <w:sz w:val="26"/>
                <w:szCs w:val="26"/>
              </w:rPr>
              <w:t>45</w:t>
            </w:r>
            <w:r w:rsidRPr="00300165">
              <w:rPr>
                <w:rFonts w:ascii="Times New Roman" w:eastAsia="標楷體" w:hAnsi="Times New Roman" w:hint="eastAsia"/>
                <w:bCs/>
                <w:color w:val="000000"/>
                <w:sz w:val="26"/>
                <w:szCs w:val="26"/>
              </w:rPr>
              <w:t>分鐘以上</w:t>
            </w:r>
            <w:r w:rsidRPr="00300165">
              <w:rPr>
                <w:rFonts w:ascii="Times New Roman" w:eastAsia="標楷體" w:hAnsi="Times New Roman" w:hint="eastAsia"/>
                <w:color w:val="000000"/>
                <w:sz w:val="26"/>
                <w:szCs w:val="26"/>
              </w:rPr>
              <w:t>。</w:t>
            </w:r>
          </w:p>
          <w:p w:rsidR="00794085" w:rsidRPr="00300165" w:rsidRDefault="00794085" w:rsidP="00794085">
            <w:pPr>
              <w:numPr>
                <w:ilvl w:val="0"/>
                <w:numId w:val="41"/>
              </w:numPr>
              <w:snapToGrid w:val="0"/>
              <w:ind w:left="459" w:hanging="284"/>
              <w:jc w:val="both"/>
              <w:rPr>
                <w:rFonts w:ascii="Times New Roman" w:eastAsia="標楷體" w:hAnsi="Times New Roman"/>
                <w:bCs/>
                <w:color w:val="000000"/>
                <w:sz w:val="26"/>
                <w:szCs w:val="26"/>
              </w:rPr>
            </w:pPr>
            <w:r w:rsidRPr="00300165">
              <w:rPr>
                <w:rFonts w:ascii="Times New Roman" w:eastAsia="標楷體" w:hAnsi="Times New Roman" w:hint="eastAsia"/>
                <w:bCs/>
                <w:color w:val="000000"/>
                <w:sz w:val="26"/>
                <w:szCs w:val="26"/>
              </w:rPr>
              <w:t>團體人數不超過</w:t>
            </w:r>
            <w:r w:rsidRPr="00300165">
              <w:rPr>
                <w:rFonts w:ascii="Times New Roman" w:eastAsia="標楷體" w:hAnsi="Times New Roman"/>
                <w:bCs/>
                <w:color w:val="000000"/>
                <w:sz w:val="26"/>
                <w:szCs w:val="26"/>
              </w:rPr>
              <w:t>50</w:t>
            </w:r>
            <w:r w:rsidRPr="00300165">
              <w:rPr>
                <w:rFonts w:ascii="Times New Roman" w:eastAsia="標楷體" w:hAnsi="Times New Roman" w:hint="eastAsia"/>
                <w:bCs/>
                <w:color w:val="000000"/>
                <w:sz w:val="26"/>
                <w:szCs w:val="26"/>
              </w:rPr>
              <w:t>人，若超過</w:t>
            </w:r>
            <w:r w:rsidRPr="00300165">
              <w:rPr>
                <w:rFonts w:ascii="Times New Roman" w:eastAsia="標楷體" w:hAnsi="Times New Roman"/>
                <w:bCs/>
                <w:color w:val="000000"/>
                <w:sz w:val="26"/>
                <w:szCs w:val="26"/>
              </w:rPr>
              <w:t>50</w:t>
            </w:r>
            <w:r w:rsidRPr="00300165">
              <w:rPr>
                <w:rFonts w:ascii="Times New Roman" w:eastAsia="標楷體" w:hAnsi="Times New Roman" w:hint="eastAsia"/>
                <w:bCs/>
                <w:color w:val="000000"/>
                <w:sz w:val="26"/>
                <w:szCs w:val="26"/>
              </w:rPr>
              <w:t>人，則分團體進行。</w:t>
            </w:r>
          </w:p>
          <w:p w:rsidR="00794085" w:rsidRPr="00300165" w:rsidRDefault="00794085" w:rsidP="00794085">
            <w:pPr>
              <w:numPr>
                <w:ilvl w:val="0"/>
                <w:numId w:val="41"/>
              </w:numPr>
              <w:snapToGrid w:val="0"/>
              <w:ind w:left="459" w:hanging="284"/>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工作人員列席並有指導住民學習會議運作。</w:t>
            </w:r>
          </w:p>
          <w:p w:rsidR="00794085" w:rsidRPr="00300165" w:rsidRDefault="00794085" w:rsidP="00794085">
            <w:pPr>
              <w:numPr>
                <w:ilvl w:val="0"/>
                <w:numId w:val="41"/>
              </w:numPr>
              <w:snapToGrid w:val="0"/>
              <w:ind w:left="459" w:hanging="284"/>
              <w:jc w:val="both"/>
              <w:rPr>
                <w:rFonts w:ascii="Times New Roman" w:eastAsia="標楷體" w:hAnsi="Times New Roman"/>
                <w:color w:val="000000"/>
                <w:sz w:val="26"/>
                <w:szCs w:val="26"/>
              </w:rPr>
            </w:pPr>
            <w:r w:rsidRPr="00300165">
              <w:rPr>
                <w:rFonts w:ascii="Times New Roman" w:eastAsia="標楷體" w:hAnsi="Times New Roman" w:hint="eastAsia"/>
                <w:bCs/>
                <w:color w:val="000000"/>
                <w:sz w:val="26"/>
                <w:szCs w:val="26"/>
              </w:rPr>
              <w:t>紀錄有公告周知或傳閱。</w:t>
            </w:r>
          </w:p>
          <w:p w:rsidR="00794085" w:rsidRPr="00300165" w:rsidRDefault="00794085" w:rsidP="003B0C12">
            <w:pPr>
              <w:snapToGrid w:val="0"/>
              <w:ind w:left="429" w:hangingChars="165" w:hanging="429"/>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ind w:left="429" w:hangingChars="165" w:hanging="429"/>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color w:val="000000"/>
                <w:sz w:val="26"/>
                <w:szCs w:val="26"/>
              </w:rPr>
              <w:t>[</w:t>
            </w:r>
            <w:proofErr w:type="gramStart"/>
            <w:r w:rsidRPr="00300165">
              <w:rPr>
                <w:rFonts w:ascii="Times New Roman" w:eastAsia="標楷體" w:hAnsi="Times New Roman" w:hint="eastAsia"/>
                <w:color w:val="000000"/>
                <w:sz w:val="26"/>
                <w:szCs w:val="26"/>
              </w:rPr>
              <w:t>註</w:t>
            </w:r>
            <w:proofErr w:type="gramEnd"/>
            <w:r w:rsidRPr="00300165">
              <w:rPr>
                <w:rFonts w:ascii="Times New Roman" w:eastAsia="標楷體" w:hAnsi="Times New Roman"/>
                <w:color w:val="000000"/>
                <w:sz w:val="26"/>
                <w:szCs w:val="26"/>
              </w:rPr>
              <w:t>]</w:t>
            </w:r>
          </w:p>
          <w:p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自治會議討論內容如：伙食、設施、設備、社區參與、復健活動安排、生活公約、住民權益、機構管理措施等。</w:t>
            </w:r>
          </w:p>
        </w:tc>
      </w:tr>
      <w:tr w:rsidR="00794085" w:rsidRPr="00300165" w:rsidTr="003B0C12">
        <w:trPr>
          <w:trHeight w:val="436"/>
        </w:trPr>
        <w:tc>
          <w:tcPr>
            <w:tcW w:w="534" w:type="pct"/>
            <w:vMerge w:val="restart"/>
            <w:shd w:val="clear" w:color="auto" w:fill="auto"/>
          </w:tcPr>
          <w:p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color w:val="000000"/>
                <w:sz w:val="26"/>
                <w:szCs w:val="26"/>
              </w:rPr>
              <w:lastRenderedPageBreak/>
              <w:t>2.11</w:t>
            </w:r>
          </w:p>
        </w:tc>
        <w:tc>
          <w:tcPr>
            <w:tcW w:w="799" w:type="pct"/>
            <w:vMerge w:val="restart"/>
            <w:shd w:val="clear" w:color="auto" w:fill="auto"/>
          </w:tcPr>
          <w:p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提供住民家庭支持服務</w:t>
            </w:r>
          </w:p>
        </w:tc>
        <w:tc>
          <w:tcPr>
            <w:tcW w:w="467" w:type="pct"/>
            <w:vMerge w:val="restart"/>
            <w:shd w:val="clear" w:color="auto" w:fill="auto"/>
          </w:tcPr>
          <w:p w:rsidR="00794085" w:rsidRPr="00300165" w:rsidRDefault="00794085" w:rsidP="003B0C12">
            <w:pPr>
              <w:snapToGrid w:val="0"/>
              <w:jc w:val="center"/>
              <w:rPr>
                <w:rFonts w:ascii="Times New Roman" w:eastAsia="標楷體" w:hAnsi="Times New Roman"/>
                <w:color w:val="000000"/>
                <w:sz w:val="26"/>
                <w:szCs w:val="26"/>
              </w:rPr>
            </w:pPr>
            <w:r w:rsidRPr="00300165">
              <w:rPr>
                <w:rFonts w:ascii="Times New Roman" w:eastAsia="標楷體" w:hAnsi="Times New Roman"/>
                <w:color w:val="000000"/>
                <w:sz w:val="26"/>
                <w:szCs w:val="26"/>
              </w:rPr>
              <w:t>2</w:t>
            </w:r>
          </w:p>
        </w:tc>
        <w:tc>
          <w:tcPr>
            <w:tcW w:w="3200" w:type="pct"/>
            <w:vMerge w:val="restart"/>
            <w:shd w:val="clear" w:color="auto" w:fill="auto"/>
          </w:tcPr>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機構應提供多元管道，鼓勵並促進家屬在住民復元歷程中扮演的角色，強化住民的</w:t>
            </w:r>
            <w:r w:rsidRPr="00300165">
              <w:rPr>
                <w:rFonts w:ascii="Times New Roman" w:eastAsia="標楷體" w:hAnsi="Times New Roman"/>
                <w:color w:val="000000"/>
                <w:sz w:val="26"/>
                <w:szCs w:val="26"/>
              </w:rPr>
              <w:t>支持系統</w:t>
            </w:r>
            <w:r w:rsidRPr="00300165">
              <w:rPr>
                <w:rFonts w:ascii="Times New Roman" w:eastAsia="標楷體" w:hAnsi="Times New Roman" w:hint="eastAsia"/>
                <w:color w:val="000000"/>
                <w:sz w:val="26"/>
                <w:szCs w:val="26"/>
              </w:rPr>
              <w:t>。</w:t>
            </w:r>
          </w:p>
          <w:p w:rsidR="00794085" w:rsidRPr="00300165" w:rsidRDefault="00794085" w:rsidP="003B0C12">
            <w:pPr>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，且成效良好</w:t>
            </w:r>
          </w:p>
          <w:p w:rsidR="00794085" w:rsidRPr="00300165" w:rsidRDefault="00794085" w:rsidP="003B0C12">
            <w:pPr>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w:t>
            </w:r>
          </w:p>
          <w:p w:rsidR="00794085" w:rsidRPr="00300165" w:rsidRDefault="00794085" w:rsidP="00794085">
            <w:pPr>
              <w:pStyle w:val="ad"/>
              <w:numPr>
                <w:ilvl w:val="0"/>
                <w:numId w:val="49"/>
              </w:numPr>
              <w:snapToGrid w:val="0"/>
              <w:ind w:leftChars="0" w:left="459" w:hanging="255"/>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有多元管道鼓勵家屬參與住民復健的具體作為。</w:t>
            </w:r>
          </w:p>
          <w:p w:rsidR="00794085" w:rsidRPr="00300165" w:rsidRDefault="00794085" w:rsidP="00794085">
            <w:pPr>
              <w:pStyle w:val="ad"/>
              <w:numPr>
                <w:ilvl w:val="0"/>
                <w:numId w:val="49"/>
              </w:numPr>
              <w:snapToGrid w:val="0"/>
              <w:ind w:leftChars="0" w:left="459" w:hanging="255"/>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全年度累計共有</w:t>
            </w:r>
            <w:r w:rsidRPr="00300165">
              <w:rPr>
                <w:rFonts w:ascii="Times New Roman" w:eastAsia="標楷體" w:hAnsi="Times New Roman"/>
                <w:color w:val="000000"/>
                <w:sz w:val="26"/>
                <w:szCs w:val="26"/>
                <w:lang w:val="en-US" w:eastAsia="zh-TW"/>
              </w:rPr>
              <w:t>80%</w:t>
            </w:r>
            <w:r w:rsidRPr="00300165">
              <w:rPr>
                <w:rFonts w:ascii="Times New Roman" w:eastAsia="標楷體" w:hAnsi="Times New Roman" w:hint="eastAsia"/>
                <w:color w:val="000000"/>
                <w:sz w:val="26"/>
                <w:szCs w:val="26"/>
                <w:lang w:val="en-US" w:eastAsia="zh-TW"/>
              </w:rPr>
              <w:t>以上住民之家屬參加活動。</w:t>
            </w:r>
          </w:p>
          <w:p w:rsidR="00794085" w:rsidRPr="00300165" w:rsidRDefault="00794085" w:rsidP="003B0C12">
            <w:pPr>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：根據</w:t>
            </w:r>
            <w:r w:rsidRPr="00300165">
              <w:rPr>
                <w:rFonts w:ascii="Times New Roman" w:eastAsia="標楷體" w:hAnsi="Times New Roman" w:hint="eastAsia"/>
                <w:color w:val="000000"/>
                <w:sz w:val="26"/>
                <w:szCs w:val="26"/>
              </w:rPr>
              <w:t>2.1</w:t>
            </w:r>
            <w:r w:rsidRPr="00300165">
              <w:rPr>
                <w:rFonts w:ascii="Times New Roman" w:eastAsia="標楷體" w:hAnsi="Times New Roman" w:hint="eastAsia"/>
                <w:color w:val="000000"/>
                <w:sz w:val="26"/>
                <w:szCs w:val="26"/>
              </w:rPr>
              <w:t>「家庭及社會支持系統」評估結果，</w:t>
            </w:r>
          </w:p>
          <w:p w:rsidR="00794085" w:rsidRPr="00300165" w:rsidRDefault="00794085" w:rsidP="003B0C12">
            <w:pPr>
              <w:snapToGrid w:val="0"/>
              <w:ind w:leftChars="72" w:left="433" w:hangingChars="100" w:hanging="260"/>
              <w:rPr>
                <w:rFonts w:ascii="Times New Roman" w:eastAsia="標楷體" w:hAnsi="Times New Roman"/>
                <w:color w:val="000000"/>
                <w:sz w:val="26"/>
                <w:szCs w:val="26"/>
              </w:rPr>
            </w:pP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定期與家屬聯絡及討論住民復健情形，並備有紀錄。</w:t>
            </w:r>
          </w:p>
          <w:p w:rsidR="00794085" w:rsidRPr="00300165" w:rsidRDefault="00794085" w:rsidP="003B0C12">
            <w:pPr>
              <w:snapToGrid w:val="0"/>
              <w:ind w:leftChars="72" w:left="433" w:hangingChars="100" w:hanging="260"/>
              <w:rPr>
                <w:rFonts w:ascii="Times New Roman" w:eastAsia="標楷體" w:hAnsi="Times New Roman"/>
                <w:color w:val="000000"/>
                <w:sz w:val="26"/>
                <w:szCs w:val="26"/>
              </w:rPr>
            </w:pPr>
            <w:r w:rsidRPr="00300165">
              <w:rPr>
                <w:rFonts w:ascii="Times New Roman" w:eastAsia="標楷體" w:hAnsi="Times New Roman"/>
                <w:color w:val="000000"/>
                <w:sz w:val="26"/>
                <w:szCs w:val="26"/>
              </w:rPr>
              <w:t>2.</w:t>
            </w:r>
            <w:r w:rsidRPr="00300165">
              <w:rPr>
                <w:rFonts w:ascii="Times New Roman" w:eastAsia="標楷體" w:hAnsi="Times New Roman" w:hint="eastAsia"/>
                <w:color w:val="000000"/>
                <w:sz w:val="26"/>
                <w:szCs w:val="26"/>
              </w:rPr>
              <w:t>至少每半年舉辦</w:t>
            </w: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次家屬座談會或聯誼活動，全年度累計共有</w:t>
            </w:r>
            <w:r w:rsidRPr="00300165">
              <w:rPr>
                <w:rFonts w:ascii="Times New Roman" w:eastAsia="標楷體" w:hAnsi="Times New Roman"/>
                <w:color w:val="000000"/>
                <w:sz w:val="26"/>
                <w:szCs w:val="26"/>
              </w:rPr>
              <w:t>50%</w:t>
            </w:r>
            <w:r w:rsidRPr="00300165">
              <w:rPr>
                <w:rFonts w:ascii="Times New Roman" w:eastAsia="標楷體" w:hAnsi="Times New Roman" w:hint="eastAsia"/>
                <w:color w:val="000000"/>
                <w:sz w:val="26"/>
                <w:szCs w:val="26"/>
              </w:rPr>
              <w:t>以上住民之家屬參加，並備有紀錄。</w:t>
            </w:r>
          </w:p>
          <w:p w:rsidR="00794085" w:rsidRPr="00300165" w:rsidRDefault="00794085" w:rsidP="003B0C12">
            <w:pPr>
              <w:snapToGrid w:val="0"/>
              <w:ind w:left="429" w:hangingChars="165" w:hanging="429"/>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w:t>
            </w:r>
            <w:proofErr w:type="gramStart"/>
            <w:r w:rsidRPr="00300165">
              <w:rPr>
                <w:rFonts w:ascii="Times New Roman" w:eastAsia="標楷體" w:hAnsi="Times New Roman" w:hint="eastAsia"/>
                <w:color w:val="000000"/>
                <w:sz w:val="26"/>
                <w:szCs w:val="26"/>
              </w:rPr>
              <w:t>註</w:t>
            </w:r>
            <w:proofErr w:type="gramEnd"/>
            <w:r w:rsidRPr="00300165">
              <w:rPr>
                <w:rFonts w:ascii="Times New Roman" w:eastAsia="標楷體" w:hAnsi="Times New Roman"/>
                <w:color w:val="000000"/>
                <w:sz w:val="26"/>
                <w:szCs w:val="26"/>
              </w:rPr>
              <w:t>]</w:t>
            </w:r>
          </w:p>
          <w:p w:rsidR="00794085" w:rsidRPr="00300165" w:rsidRDefault="00794085" w:rsidP="003B0C12">
            <w:pPr>
              <w:snapToGrid w:val="0"/>
              <w:ind w:left="244" w:hangingChars="94" w:hanging="244"/>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計算有家屬之住民執行情形。</w:t>
            </w:r>
          </w:p>
          <w:p w:rsidR="00794085" w:rsidRPr="00300165" w:rsidRDefault="00794085" w:rsidP="003B0C12">
            <w:pPr>
              <w:snapToGrid w:val="0"/>
              <w:ind w:left="244" w:hangingChars="94" w:hanging="244"/>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2.</w:t>
            </w:r>
            <w:r w:rsidRPr="00300165">
              <w:rPr>
                <w:rFonts w:ascii="Times New Roman" w:eastAsia="標楷體" w:hAnsi="Times New Roman" w:hint="eastAsia"/>
                <w:color w:val="000000"/>
                <w:sz w:val="26"/>
                <w:szCs w:val="26"/>
              </w:rPr>
              <w:t>參加人數比例為全年度累計，且同一住民之家屬不重複計算。</w:t>
            </w:r>
          </w:p>
          <w:p w:rsidR="00794085" w:rsidRPr="00300165" w:rsidRDefault="00794085" w:rsidP="003B0C12">
            <w:pPr>
              <w:snapToGrid w:val="0"/>
              <w:ind w:left="242" w:hangingChars="93" w:hanging="242"/>
              <w:jc w:val="both"/>
              <w:rPr>
                <w:rFonts w:ascii="Times New Roman" w:eastAsia="標楷體" w:hAnsi="Times New Roman"/>
                <w:color w:val="000000"/>
                <w:sz w:val="26"/>
                <w:szCs w:val="26"/>
                <w:bdr w:val="single" w:sz="4" w:space="0" w:color="auto"/>
              </w:rPr>
            </w:pPr>
            <w:r w:rsidRPr="00300165">
              <w:rPr>
                <w:rFonts w:ascii="Times New Roman" w:eastAsia="標楷體" w:hAnsi="Times New Roman"/>
                <w:color w:val="000000"/>
                <w:sz w:val="26"/>
                <w:szCs w:val="26"/>
              </w:rPr>
              <w:t>3.</w:t>
            </w:r>
            <w:r w:rsidRPr="00300165">
              <w:rPr>
                <w:rFonts w:ascii="Times New Roman" w:eastAsia="標楷體" w:hAnsi="Times New Roman" w:hint="eastAsia"/>
                <w:color w:val="000000"/>
                <w:sz w:val="26"/>
                <w:szCs w:val="26"/>
              </w:rPr>
              <w:t>針對無家屬個案或家屬確實在國外，無法前來者，可於分母扣除。</w:t>
            </w:r>
          </w:p>
        </w:tc>
      </w:tr>
      <w:tr w:rsidR="00794085" w:rsidRPr="00300165" w:rsidTr="003B0C12">
        <w:trPr>
          <w:trHeight w:val="538"/>
        </w:trPr>
        <w:tc>
          <w:tcPr>
            <w:tcW w:w="534" w:type="pct"/>
            <w:vMerge/>
            <w:shd w:val="clear" w:color="auto" w:fill="auto"/>
          </w:tcPr>
          <w:p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p>
        </w:tc>
        <w:tc>
          <w:tcPr>
            <w:tcW w:w="799" w:type="pct"/>
            <w:vMerge/>
            <w:shd w:val="clear" w:color="auto" w:fill="auto"/>
          </w:tcPr>
          <w:p w:rsidR="00794085" w:rsidRPr="00300165" w:rsidRDefault="00794085" w:rsidP="003B0C12">
            <w:pPr>
              <w:snapToGrid w:val="0"/>
              <w:rPr>
                <w:rFonts w:ascii="Times New Roman" w:eastAsia="標楷體" w:hAnsi="Times New Roman"/>
                <w:color w:val="000000"/>
                <w:sz w:val="26"/>
                <w:szCs w:val="26"/>
              </w:rPr>
            </w:pPr>
          </w:p>
        </w:tc>
        <w:tc>
          <w:tcPr>
            <w:tcW w:w="467" w:type="pct"/>
            <w:vMerge/>
            <w:shd w:val="clear" w:color="auto" w:fill="auto"/>
          </w:tcPr>
          <w:p w:rsidR="00794085" w:rsidRPr="00300165" w:rsidRDefault="00794085" w:rsidP="003B0C12">
            <w:pPr>
              <w:snapToGrid w:val="0"/>
              <w:ind w:left="520" w:hangingChars="200" w:hanging="520"/>
              <w:jc w:val="center"/>
              <w:rPr>
                <w:rFonts w:ascii="Times New Roman" w:eastAsia="標楷體" w:hAnsi="Times New Roman"/>
                <w:color w:val="000000"/>
                <w:sz w:val="26"/>
                <w:szCs w:val="26"/>
              </w:rPr>
            </w:pPr>
          </w:p>
        </w:tc>
        <w:tc>
          <w:tcPr>
            <w:tcW w:w="3200" w:type="pct"/>
            <w:vMerge/>
            <w:shd w:val="clear" w:color="auto" w:fill="auto"/>
          </w:tcPr>
          <w:p w:rsidR="00794085" w:rsidRPr="00300165" w:rsidRDefault="00794085" w:rsidP="003B0C12">
            <w:pPr>
              <w:snapToGrid w:val="0"/>
              <w:ind w:left="325" w:hangingChars="125" w:hanging="325"/>
              <w:rPr>
                <w:rFonts w:ascii="Times New Roman" w:eastAsia="標楷體" w:hAnsi="Times New Roman"/>
                <w:color w:val="000000"/>
                <w:sz w:val="26"/>
                <w:szCs w:val="26"/>
              </w:rPr>
            </w:pPr>
          </w:p>
        </w:tc>
      </w:tr>
      <w:tr w:rsidR="00794085" w:rsidRPr="00300165" w:rsidTr="003B0C12">
        <w:tc>
          <w:tcPr>
            <w:tcW w:w="534" w:type="pct"/>
            <w:shd w:val="clear" w:color="auto" w:fill="auto"/>
          </w:tcPr>
          <w:p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color w:val="000000"/>
                <w:sz w:val="26"/>
                <w:szCs w:val="26"/>
              </w:rPr>
              <w:t>2.12</w:t>
            </w:r>
          </w:p>
        </w:tc>
        <w:tc>
          <w:tcPr>
            <w:tcW w:w="799" w:type="pct"/>
            <w:shd w:val="clear" w:color="auto" w:fill="auto"/>
          </w:tcPr>
          <w:p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社區融合</w:t>
            </w:r>
          </w:p>
        </w:tc>
        <w:tc>
          <w:tcPr>
            <w:tcW w:w="467" w:type="pct"/>
            <w:shd w:val="clear" w:color="auto" w:fill="auto"/>
          </w:tcPr>
          <w:p w:rsidR="00794085" w:rsidRPr="00300165" w:rsidRDefault="00794085" w:rsidP="003B0C12">
            <w:pPr>
              <w:snapToGrid w:val="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4</w:t>
            </w:r>
          </w:p>
        </w:tc>
        <w:tc>
          <w:tcPr>
            <w:tcW w:w="3200" w:type="pct"/>
            <w:shd w:val="clear" w:color="auto" w:fill="auto"/>
          </w:tcPr>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目的：</w:t>
            </w:r>
          </w:p>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經由機構有意識的規劃，讓住民學習與鄰里或大社區互動，以提升住民自我價值，及社區的接納度。</w:t>
            </w:r>
          </w:p>
          <w:p w:rsidR="00794085" w:rsidRPr="00300165" w:rsidRDefault="00794085" w:rsidP="003B0C12">
            <w:pPr>
              <w:snapToGrid w:val="0"/>
              <w:ind w:left="408" w:hanging="408"/>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color w:val="000000"/>
                <w:sz w:val="26"/>
                <w:szCs w:val="26"/>
              </w:rPr>
              <w:t>，有具體成效。</w:t>
            </w:r>
          </w:p>
          <w:p w:rsidR="00794085" w:rsidRPr="00300165" w:rsidRDefault="00794085" w:rsidP="003B0C12">
            <w:pPr>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color w:val="000000"/>
                <w:sz w:val="26"/>
                <w:szCs w:val="26"/>
              </w:rPr>
              <w:t>，且能結合社區資源與辦理多元化融合活動。</w:t>
            </w:r>
          </w:p>
          <w:p w:rsidR="00794085" w:rsidRPr="00300165" w:rsidRDefault="00794085" w:rsidP="003B0C12">
            <w:pPr>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color w:val="000000"/>
                <w:sz w:val="26"/>
                <w:szCs w:val="26"/>
              </w:rPr>
              <w:t>：依據「復健評估」結果，</w:t>
            </w:r>
          </w:p>
          <w:p w:rsidR="00794085" w:rsidRPr="00300165" w:rsidRDefault="00794085" w:rsidP="00794085">
            <w:pPr>
              <w:numPr>
                <w:ilvl w:val="0"/>
                <w:numId w:val="65"/>
              </w:numPr>
              <w:adjustRightInd w:val="0"/>
              <w:snapToGrid w:val="0"/>
              <w:ind w:hanging="305"/>
              <w:jc w:val="both"/>
              <w:rPr>
                <w:rStyle w:val="afc"/>
                <w:noProof/>
                <w:color w:val="000000"/>
              </w:rPr>
            </w:pPr>
            <w:r w:rsidRPr="00300165">
              <w:rPr>
                <w:rStyle w:val="afc"/>
                <w:noProof/>
                <w:color w:val="000000"/>
              </w:rPr>
              <w:t>機構應訂有年度計畫，至少每年參與</w:t>
            </w:r>
            <w:r w:rsidRPr="00300165">
              <w:rPr>
                <w:rStyle w:val="afc"/>
                <w:noProof/>
                <w:color w:val="000000"/>
              </w:rPr>
              <w:t>1</w:t>
            </w:r>
            <w:r w:rsidRPr="00300165">
              <w:rPr>
                <w:rStyle w:val="afc"/>
                <w:noProof/>
                <w:color w:val="000000"/>
              </w:rPr>
              <w:t>次社區交流活動。</w:t>
            </w:r>
          </w:p>
          <w:p w:rsidR="00794085" w:rsidRPr="00300165" w:rsidRDefault="00794085" w:rsidP="00794085">
            <w:pPr>
              <w:numPr>
                <w:ilvl w:val="0"/>
                <w:numId w:val="65"/>
              </w:numPr>
              <w:adjustRightInd w:val="0"/>
              <w:snapToGrid w:val="0"/>
              <w:ind w:hanging="305"/>
              <w:jc w:val="both"/>
              <w:rPr>
                <w:rStyle w:val="afc"/>
                <w:noProof/>
                <w:color w:val="000000"/>
              </w:rPr>
            </w:pPr>
            <w:r w:rsidRPr="00300165">
              <w:rPr>
                <w:rStyle w:val="afc"/>
                <w:noProof/>
                <w:color w:val="000000"/>
              </w:rPr>
              <w:t>持續性參與社區服務。</w:t>
            </w:r>
          </w:p>
          <w:p w:rsidR="00794085" w:rsidRPr="00300165" w:rsidRDefault="00794085" w:rsidP="00794085">
            <w:pPr>
              <w:numPr>
                <w:ilvl w:val="0"/>
                <w:numId w:val="65"/>
              </w:numPr>
              <w:adjustRightInd w:val="0"/>
              <w:snapToGrid w:val="0"/>
              <w:ind w:hanging="305"/>
              <w:jc w:val="both"/>
              <w:rPr>
                <w:rStyle w:val="afc"/>
                <w:noProof/>
                <w:color w:val="000000"/>
              </w:rPr>
            </w:pPr>
            <w:r w:rsidRPr="00300165">
              <w:rPr>
                <w:rStyle w:val="afc"/>
                <w:noProof/>
                <w:color w:val="000000"/>
              </w:rPr>
              <w:t>住民可參與社區融合規劃與執行。</w:t>
            </w:r>
          </w:p>
          <w:p w:rsidR="00794085" w:rsidRPr="00300165" w:rsidRDefault="00794085" w:rsidP="003B0C12">
            <w:pPr>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color w:val="000000"/>
                <w:sz w:val="26"/>
                <w:szCs w:val="26"/>
              </w:rPr>
              <w:t>之要求。</w:t>
            </w:r>
          </w:p>
          <w:p w:rsidR="00794085" w:rsidRPr="00300165" w:rsidRDefault="00794085" w:rsidP="003B0C12">
            <w:pPr>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color w:val="000000"/>
                <w:sz w:val="26"/>
                <w:szCs w:val="26"/>
              </w:rPr>
              <w:t>之要求。</w:t>
            </w:r>
          </w:p>
        </w:tc>
      </w:tr>
      <w:tr w:rsidR="00794085" w:rsidRPr="00300165" w:rsidTr="003B0C12">
        <w:tc>
          <w:tcPr>
            <w:tcW w:w="534" w:type="pct"/>
            <w:shd w:val="clear" w:color="auto" w:fill="auto"/>
          </w:tcPr>
          <w:p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color w:val="000000"/>
                <w:sz w:val="26"/>
                <w:szCs w:val="26"/>
              </w:rPr>
              <w:t>第</w:t>
            </w:r>
            <w:r w:rsidRPr="00300165">
              <w:rPr>
                <w:rFonts w:ascii="Times New Roman" w:eastAsia="標楷體" w:hAnsi="Times New Roman"/>
                <w:color w:val="000000"/>
                <w:sz w:val="26"/>
                <w:szCs w:val="26"/>
              </w:rPr>
              <w:t>3</w:t>
            </w:r>
            <w:r w:rsidRPr="00300165">
              <w:rPr>
                <w:rFonts w:ascii="Times New Roman" w:eastAsia="標楷體" w:hAnsi="Times New Roman"/>
                <w:color w:val="000000"/>
                <w:sz w:val="26"/>
                <w:szCs w:val="26"/>
              </w:rPr>
              <w:t>章</w:t>
            </w:r>
          </w:p>
        </w:tc>
        <w:tc>
          <w:tcPr>
            <w:tcW w:w="799" w:type="pct"/>
            <w:shd w:val="clear" w:color="auto" w:fill="auto"/>
          </w:tcPr>
          <w:p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服務品質</w:t>
            </w:r>
          </w:p>
        </w:tc>
        <w:tc>
          <w:tcPr>
            <w:tcW w:w="467" w:type="pct"/>
            <w:shd w:val="clear" w:color="auto" w:fill="auto"/>
          </w:tcPr>
          <w:p w:rsidR="00794085" w:rsidRPr="00300165" w:rsidRDefault="00794085" w:rsidP="003B0C12">
            <w:pPr>
              <w:snapToGrid w:val="0"/>
              <w:jc w:val="center"/>
              <w:rPr>
                <w:rFonts w:ascii="Times New Roman" w:eastAsia="標楷體" w:hAnsi="Times New Roman"/>
                <w:color w:val="000000"/>
                <w:sz w:val="26"/>
                <w:szCs w:val="26"/>
              </w:rPr>
            </w:pPr>
            <w:r w:rsidRPr="00300165">
              <w:rPr>
                <w:rFonts w:ascii="Times New Roman" w:eastAsia="標楷體" w:hAnsi="Times New Roman"/>
                <w:color w:val="000000"/>
                <w:sz w:val="26"/>
                <w:szCs w:val="26"/>
              </w:rPr>
              <w:t>3</w:t>
            </w:r>
            <w:r w:rsidRPr="00300165">
              <w:rPr>
                <w:rFonts w:ascii="Times New Roman" w:eastAsia="標楷體" w:hAnsi="Times New Roman" w:hint="eastAsia"/>
                <w:color w:val="000000"/>
                <w:sz w:val="26"/>
                <w:szCs w:val="26"/>
              </w:rPr>
              <w:t>0</w:t>
            </w:r>
          </w:p>
        </w:tc>
        <w:tc>
          <w:tcPr>
            <w:tcW w:w="3200" w:type="pct"/>
            <w:shd w:val="clear" w:color="auto" w:fill="auto"/>
          </w:tcPr>
          <w:p w:rsidR="00794085" w:rsidRPr="00300165" w:rsidRDefault="00794085" w:rsidP="003B0C12">
            <w:pPr>
              <w:snapToGrid w:val="0"/>
              <w:ind w:left="520" w:hangingChars="200" w:hanging="52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【重點說明】</w:t>
            </w:r>
          </w:p>
          <w:p w:rsidR="00794085" w:rsidRPr="00300165" w:rsidRDefault="00794085" w:rsidP="00794085">
            <w:pPr>
              <w:numPr>
                <w:ilvl w:val="0"/>
                <w:numId w:val="66"/>
              </w:numPr>
              <w:snapToGrid w:val="0"/>
              <w:ind w:left="317" w:hanging="283"/>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復健服務品質的精進應深植於每日常規中。為檢核機構的功能與復健績效，從工作人員執行業務依據的工作手冊、執行過程紀錄、復健成果的分析統計與檢討、住民權益的維護</w:t>
            </w:r>
            <w:ins w:id="213" w:author="王軒組員" w:date="2019-09-17T11:34:00Z">
              <w:r w:rsidRPr="00300165">
                <w:rPr>
                  <w:rFonts w:ascii="Times New Roman" w:eastAsia="標楷體" w:hAnsi="Times New Roman" w:hint="eastAsia"/>
                  <w:b/>
                  <w:sz w:val="26"/>
                  <w:szCs w:val="26"/>
                  <w:u w:val="single"/>
                </w:rPr>
                <w:t>（相關法令的宣</w:t>
              </w:r>
              <w:r w:rsidRPr="00300165">
                <w:rPr>
                  <w:rFonts w:ascii="Times New Roman" w:eastAsia="標楷體" w:hAnsi="Times New Roman" w:hint="eastAsia"/>
                  <w:b/>
                  <w:sz w:val="26"/>
                  <w:szCs w:val="26"/>
                  <w:u w:val="single"/>
                </w:rPr>
                <w:lastRenderedPageBreak/>
                <w:t>導、意見表達及申訴管道、出入自由、財務保管與健康維護等）</w:t>
              </w:r>
            </w:ins>
            <w:r w:rsidRPr="00300165">
              <w:rPr>
                <w:rFonts w:ascii="Times New Roman" w:eastAsia="標楷體" w:hAnsi="Times New Roman" w:hint="eastAsia"/>
                <w:color w:val="000000"/>
                <w:sz w:val="26"/>
                <w:szCs w:val="26"/>
              </w:rPr>
              <w:t>，</w:t>
            </w:r>
            <w:proofErr w:type="gramStart"/>
            <w:r w:rsidRPr="00300165">
              <w:rPr>
                <w:rFonts w:ascii="Times New Roman" w:eastAsia="標楷體" w:hAnsi="Times New Roman" w:hint="eastAsia"/>
                <w:color w:val="000000"/>
                <w:sz w:val="26"/>
                <w:szCs w:val="26"/>
              </w:rPr>
              <w:t>均依</w:t>
            </w:r>
            <w:proofErr w:type="gramEnd"/>
            <w:r w:rsidRPr="00300165">
              <w:rPr>
                <w:rFonts w:ascii="Times New Roman" w:eastAsia="標楷體" w:hAnsi="Times New Roman"/>
                <w:color w:val="000000"/>
                <w:sz w:val="26"/>
                <w:szCs w:val="26"/>
              </w:rPr>
              <w:t>PDCA</w:t>
            </w:r>
            <w:r w:rsidRPr="00300165">
              <w:rPr>
                <w:rFonts w:ascii="Times New Roman" w:eastAsia="標楷體" w:hAnsi="Times New Roman" w:hint="eastAsia"/>
                <w:color w:val="000000"/>
                <w:sz w:val="26"/>
                <w:szCs w:val="26"/>
              </w:rPr>
              <w:t>的原則檢討。</w:t>
            </w:r>
          </w:p>
          <w:p w:rsidR="00794085" w:rsidRPr="00300165" w:rsidRDefault="00794085" w:rsidP="00794085">
            <w:pPr>
              <w:numPr>
                <w:ilvl w:val="0"/>
                <w:numId w:val="66"/>
              </w:numPr>
              <w:snapToGrid w:val="0"/>
              <w:ind w:left="317" w:hanging="283"/>
              <w:jc w:val="both"/>
              <w:rPr>
                <w:color w:val="000000"/>
                <w:sz w:val="26"/>
                <w:szCs w:val="26"/>
              </w:rPr>
            </w:pPr>
            <w:r w:rsidRPr="00300165">
              <w:rPr>
                <w:rFonts w:ascii="Times New Roman" w:eastAsia="標楷體" w:hAnsi="Times New Roman" w:hint="eastAsia"/>
                <w:color w:val="000000"/>
                <w:sz w:val="26"/>
                <w:szCs w:val="26"/>
              </w:rPr>
              <w:t>住宿型機構的住民不是住院病人，管理方式有別於醫院，重點在秉持復元理念與優勢觀點，於最少限制的環境中，與住民一起協作，逐步擺脫疾病限制，重建社會角色，找回主體性，過著</w:t>
            </w:r>
            <w:proofErr w:type="gramStart"/>
            <w:r w:rsidRPr="00300165">
              <w:rPr>
                <w:rFonts w:ascii="Times New Roman" w:eastAsia="標楷體" w:hAnsi="Times New Roman" w:hint="eastAsia"/>
                <w:color w:val="000000"/>
                <w:sz w:val="26"/>
                <w:szCs w:val="26"/>
              </w:rPr>
              <w:t>滿意、</w:t>
            </w:r>
            <w:proofErr w:type="gramEnd"/>
            <w:r w:rsidRPr="00300165">
              <w:rPr>
                <w:rFonts w:ascii="Times New Roman" w:eastAsia="標楷體" w:hAnsi="Times New Roman" w:hint="eastAsia"/>
                <w:color w:val="000000"/>
                <w:sz w:val="26"/>
                <w:szCs w:val="26"/>
              </w:rPr>
              <w:t>有希望、有貢獻的生活。</w:t>
            </w:r>
          </w:p>
        </w:tc>
      </w:tr>
      <w:tr w:rsidR="00794085" w:rsidRPr="00300165" w:rsidTr="003B0C12">
        <w:tc>
          <w:tcPr>
            <w:tcW w:w="534" w:type="pct"/>
            <w:shd w:val="clear" w:color="auto" w:fill="auto"/>
          </w:tcPr>
          <w:p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color w:val="000000"/>
                <w:sz w:val="26"/>
                <w:szCs w:val="26"/>
              </w:rPr>
              <w:lastRenderedPageBreak/>
              <w:t>3.1</w:t>
            </w:r>
          </w:p>
        </w:tc>
        <w:tc>
          <w:tcPr>
            <w:tcW w:w="799" w:type="pct"/>
            <w:shd w:val="clear" w:color="auto" w:fill="auto"/>
          </w:tcPr>
          <w:p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訂有工作手冊，並落實執行</w:t>
            </w:r>
          </w:p>
        </w:tc>
        <w:tc>
          <w:tcPr>
            <w:tcW w:w="467" w:type="pct"/>
            <w:shd w:val="clear" w:color="auto" w:fill="auto"/>
          </w:tcPr>
          <w:p w:rsidR="00794085" w:rsidRPr="00300165" w:rsidRDefault="00794085" w:rsidP="003B0C12">
            <w:pPr>
              <w:snapToGrid w:val="0"/>
              <w:ind w:left="180" w:hanging="18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1</w:t>
            </w:r>
          </w:p>
        </w:tc>
        <w:tc>
          <w:tcPr>
            <w:tcW w:w="3200" w:type="pct"/>
            <w:shd w:val="clear" w:color="auto" w:fill="auto"/>
          </w:tcPr>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機構應訂有工作手冊，說明業務內容與工作流程，供員工據以執行，以確保服務品質。</w:t>
            </w:r>
          </w:p>
          <w:p w:rsidR="00794085" w:rsidRPr="00300165" w:rsidRDefault="00794085" w:rsidP="003B0C12">
            <w:pPr>
              <w:snapToGrid w:val="0"/>
              <w:ind w:left="408" w:hanging="408"/>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，且工作手冊詳盡完整並定期檢討及修正。</w:t>
            </w:r>
          </w:p>
          <w:p w:rsidR="00794085" w:rsidRPr="00300165" w:rsidRDefault="00794085" w:rsidP="003B0C12">
            <w:pPr>
              <w:snapToGrid w:val="0"/>
              <w:ind w:left="408" w:hanging="408"/>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：訂有適切的工作手冊，並落實執行。</w:t>
            </w:r>
          </w:p>
          <w:p w:rsidR="00794085" w:rsidRPr="00300165" w:rsidRDefault="00794085" w:rsidP="003B0C12">
            <w:pPr>
              <w:snapToGrid w:val="0"/>
              <w:ind w:left="317" w:hanging="317"/>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：不完全符合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ind w:left="317" w:hanging="317"/>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w:t>
            </w:r>
            <w:proofErr w:type="gramStart"/>
            <w:r w:rsidRPr="00300165">
              <w:rPr>
                <w:rFonts w:ascii="Times New Roman" w:eastAsia="標楷體" w:hAnsi="Times New Roman" w:hint="eastAsia"/>
                <w:color w:val="000000"/>
                <w:sz w:val="26"/>
                <w:szCs w:val="26"/>
              </w:rPr>
              <w:t>註</w:t>
            </w:r>
            <w:proofErr w:type="gramEnd"/>
            <w:r w:rsidRPr="00300165">
              <w:rPr>
                <w:rFonts w:ascii="Times New Roman" w:eastAsia="標楷體" w:hAnsi="Times New Roman"/>
                <w:color w:val="000000"/>
                <w:sz w:val="26"/>
                <w:szCs w:val="26"/>
              </w:rPr>
              <w:t>]</w:t>
            </w:r>
          </w:p>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手冊內容應明列機構理念、願景、任務、組織架構、各單位及人員業務職掌、收案及結案標準、住民權益維護、復健服務內容、重要工作流程、緊急事件通報聯繫窗口及權益維護辦法等資料。</w:t>
            </w:r>
          </w:p>
        </w:tc>
      </w:tr>
      <w:tr w:rsidR="00794085" w:rsidRPr="00300165" w:rsidTr="003B0C12">
        <w:tc>
          <w:tcPr>
            <w:tcW w:w="534" w:type="pct"/>
            <w:shd w:val="clear" w:color="auto" w:fill="auto"/>
          </w:tcPr>
          <w:p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color w:val="000000"/>
                <w:sz w:val="26"/>
                <w:szCs w:val="26"/>
              </w:rPr>
              <w:t>3.2</w:t>
            </w:r>
          </w:p>
        </w:tc>
        <w:tc>
          <w:tcPr>
            <w:tcW w:w="799" w:type="pct"/>
            <w:shd w:val="clear" w:color="auto" w:fill="auto"/>
          </w:tcPr>
          <w:p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訂定適當收案標準，並落實執行</w:t>
            </w:r>
          </w:p>
        </w:tc>
        <w:tc>
          <w:tcPr>
            <w:tcW w:w="467" w:type="pct"/>
            <w:shd w:val="clear" w:color="auto" w:fill="auto"/>
          </w:tcPr>
          <w:p w:rsidR="00794085" w:rsidRPr="00300165" w:rsidRDefault="00794085" w:rsidP="003B0C12">
            <w:pPr>
              <w:snapToGrid w:val="0"/>
              <w:ind w:left="180" w:hanging="18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2</w:t>
            </w:r>
          </w:p>
        </w:tc>
        <w:tc>
          <w:tcPr>
            <w:tcW w:w="3200" w:type="pct"/>
            <w:shd w:val="clear" w:color="auto" w:fill="auto"/>
          </w:tcPr>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機構應依社區復健理念及所持經營理念，</w:t>
            </w:r>
            <w:proofErr w:type="gramStart"/>
            <w:r w:rsidRPr="00300165">
              <w:rPr>
                <w:rFonts w:ascii="Times New Roman" w:eastAsia="標楷體" w:hAnsi="Times New Roman" w:hint="eastAsia"/>
                <w:color w:val="000000"/>
                <w:sz w:val="26"/>
                <w:szCs w:val="26"/>
              </w:rPr>
              <w:t>訂定收案</w:t>
            </w:r>
            <w:proofErr w:type="gramEnd"/>
            <w:r w:rsidRPr="00300165">
              <w:rPr>
                <w:rFonts w:ascii="Times New Roman" w:eastAsia="標楷體" w:hAnsi="Times New Roman" w:hint="eastAsia"/>
                <w:color w:val="000000"/>
                <w:sz w:val="26"/>
                <w:szCs w:val="26"/>
              </w:rPr>
              <w:t>標準，並落實執行。</w:t>
            </w:r>
          </w:p>
          <w:p w:rsidR="00794085" w:rsidRPr="00300165" w:rsidRDefault="00794085" w:rsidP="003B0C12">
            <w:pPr>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，且訂有收案評估及檢討改善機制。</w:t>
            </w:r>
          </w:p>
          <w:p w:rsidR="00794085" w:rsidRPr="00300165" w:rsidRDefault="00794085" w:rsidP="003B0C12">
            <w:pPr>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：訂定適當收案標準且落實執行。</w:t>
            </w:r>
          </w:p>
          <w:p w:rsidR="00794085" w:rsidRPr="00300165" w:rsidRDefault="00794085" w:rsidP="003B0C12">
            <w:pPr>
              <w:snapToGrid w:val="0"/>
              <w:ind w:left="192" w:hanging="192"/>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：不完全符合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tc>
      </w:tr>
      <w:tr w:rsidR="00794085" w:rsidRPr="00300165" w:rsidTr="003B0C12">
        <w:trPr>
          <w:trHeight w:val="436"/>
        </w:trPr>
        <w:tc>
          <w:tcPr>
            <w:tcW w:w="534" w:type="pct"/>
            <w:vMerge w:val="restart"/>
            <w:shd w:val="clear" w:color="auto" w:fill="auto"/>
          </w:tcPr>
          <w:p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color w:val="000000"/>
                <w:sz w:val="26"/>
                <w:szCs w:val="26"/>
              </w:rPr>
              <w:t>3.3</w:t>
            </w:r>
          </w:p>
        </w:tc>
        <w:tc>
          <w:tcPr>
            <w:tcW w:w="799" w:type="pct"/>
            <w:vMerge w:val="restart"/>
            <w:shd w:val="clear" w:color="auto" w:fill="auto"/>
          </w:tcPr>
          <w:p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訂定適當結案標準，並落實執行</w:t>
            </w:r>
          </w:p>
        </w:tc>
        <w:tc>
          <w:tcPr>
            <w:tcW w:w="467" w:type="pct"/>
            <w:vMerge w:val="restart"/>
            <w:shd w:val="clear" w:color="auto" w:fill="auto"/>
          </w:tcPr>
          <w:p w:rsidR="00794085" w:rsidRPr="00300165" w:rsidRDefault="00794085" w:rsidP="003B0C12">
            <w:pPr>
              <w:snapToGrid w:val="0"/>
              <w:ind w:left="180" w:hanging="18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3</w:t>
            </w:r>
          </w:p>
        </w:tc>
        <w:tc>
          <w:tcPr>
            <w:tcW w:w="3200" w:type="pct"/>
            <w:vMerge w:val="restart"/>
            <w:shd w:val="clear" w:color="auto" w:fill="auto"/>
          </w:tcPr>
          <w:p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機構應依社區復健理念，訂定適當結案標準，並落實執行。</w:t>
            </w:r>
          </w:p>
          <w:p w:rsidR="00794085" w:rsidRPr="00300165" w:rsidRDefault="00794085" w:rsidP="003B0C12">
            <w:pPr>
              <w:snapToGrid w:val="0"/>
              <w:ind w:left="457" w:hanging="457"/>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w:t>
            </w:r>
            <w:r w:rsidRPr="00300165">
              <w:rPr>
                <w:rFonts w:ascii="Times New Roman" w:eastAsia="標楷體" w:hAnsi="Times New Roman"/>
                <w:color w:val="000000"/>
                <w:sz w:val="26"/>
                <w:szCs w:val="26"/>
              </w:rPr>
              <w:t>4</w:t>
            </w:r>
            <w:r w:rsidRPr="00300165">
              <w:rPr>
                <w:rFonts w:ascii="Times New Roman" w:eastAsia="標楷體" w:hAnsi="Times New Roman" w:hint="eastAsia"/>
                <w:color w:val="000000"/>
                <w:sz w:val="26"/>
                <w:szCs w:val="26"/>
              </w:rPr>
              <w:t>年內有</w:t>
            </w:r>
            <w:r w:rsidRPr="00300165">
              <w:rPr>
                <w:rFonts w:ascii="Times New Roman" w:eastAsia="標楷體" w:hAnsi="Times New Roman"/>
                <w:color w:val="000000"/>
                <w:sz w:val="26"/>
                <w:szCs w:val="26"/>
              </w:rPr>
              <w:t>20%</w:t>
            </w:r>
            <w:r w:rsidRPr="00300165">
              <w:rPr>
                <w:rFonts w:ascii="Times New Roman" w:eastAsia="標楷體" w:hAnsi="Times New Roman" w:hint="eastAsia"/>
                <w:color w:val="000000"/>
                <w:sz w:val="26"/>
                <w:szCs w:val="26"/>
              </w:rPr>
              <w:t>以上住民功能進步，並結案回歸社區生活。</w:t>
            </w:r>
          </w:p>
          <w:p w:rsidR="00794085" w:rsidRPr="00300165" w:rsidRDefault="00794085" w:rsidP="003B0C12">
            <w:pPr>
              <w:snapToGrid w:val="0"/>
              <w:ind w:left="408" w:hanging="408"/>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w:t>
            </w:r>
            <w:r w:rsidRPr="00300165">
              <w:rPr>
                <w:rFonts w:ascii="Times New Roman" w:eastAsia="標楷體" w:hAnsi="Times New Roman"/>
                <w:color w:val="000000"/>
                <w:sz w:val="26"/>
                <w:szCs w:val="26"/>
              </w:rPr>
              <w:t>4</w:t>
            </w:r>
            <w:r w:rsidRPr="00300165">
              <w:rPr>
                <w:rFonts w:ascii="Times New Roman" w:eastAsia="標楷體" w:hAnsi="Times New Roman" w:hint="eastAsia"/>
                <w:color w:val="000000"/>
                <w:sz w:val="26"/>
                <w:szCs w:val="26"/>
              </w:rPr>
              <w:t>年內有</w:t>
            </w:r>
            <w:r w:rsidRPr="00300165">
              <w:rPr>
                <w:rFonts w:ascii="Times New Roman" w:eastAsia="標楷體" w:hAnsi="Times New Roman"/>
                <w:color w:val="000000"/>
                <w:sz w:val="26"/>
                <w:szCs w:val="26"/>
              </w:rPr>
              <w:t>10%</w:t>
            </w:r>
            <w:r w:rsidRPr="00300165">
              <w:rPr>
                <w:rFonts w:ascii="Times New Roman" w:eastAsia="標楷體" w:hAnsi="Times New Roman" w:hint="eastAsia"/>
                <w:color w:val="000000"/>
                <w:sz w:val="26"/>
                <w:szCs w:val="26"/>
              </w:rPr>
              <w:t>以上住民經</w:t>
            </w:r>
            <w:proofErr w:type="gramStart"/>
            <w:r w:rsidRPr="00300165">
              <w:rPr>
                <w:rFonts w:ascii="Times New Roman" w:eastAsia="標楷體" w:hAnsi="Times New Roman" w:hint="eastAsia"/>
                <w:color w:val="000000"/>
                <w:sz w:val="26"/>
                <w:szCs w:val="26"/>
              </w:rPr>
              <w:t>復健後功能</w:t>
            </w:r>
            <w:proofErr w:type="gramEnd"/>
            <w:r w:rsidRPr="00300165">
              <w:rPr>
                <w:rFonts w:ascii="Times New Roman" w:eastAsia="標楷體" w:hAnsi="Times New Roman" w:hint="eastAsia"/>
                <w:color w:val="000000"/>
                <w:sz w:val="26"/>
                <w:szCs w:val="26"/>
              </w:rPr>
              <w:t>進步，回歸社區生活且為家屬接受，有就學、就業成功案例。</w:t>
            </w:r>
          </w:p>
          <w:p w:rsidR="00794085" w:rsidRPr="00300165" w:rsidRDefault="00794085" w:rsidP="003B0C12">
            <w:pPr>
              <w:snapToGrid w:val="0"/>
              <w:ind w:left="480" w:hanging="480"/>
              <w:rPr>
                <w:rFonts w:ascii="Times New Roman" w:eastAsia="標楷體" w:hAnsi="Times New Roman"/>
                <w:bCs/>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w:t>
            </w:r>
            <w:r w:rsidRPr="00300165">
              <w:rPr>
                <w:rFonts w:ascii="Times New Roman" w:eastAsia="標楷體" w:hAnsi="Times New Roman" w:hint="eastAsia"/>
                <w:bCs/>
                <w:color w:val="000000"/>
                <w:sz w:val="26"/>
                <w:szCs w:val="26"/>
              </w:rPr>
              <w:t>依據</w:t>
            </w:r>
            <w:r w:rsidRPr="00300165">
              <w:rPr>
                <w:rFonts w:ascii="Times New Roman" w:eastAsia="標楷體" w:hAnsi="Times New Roman" w:hint="eastAsia"/>
                <w:color w:val="000000"/>
                <w:sz w:val="26"/>
                <w:szCs w:val="26"/>
              </w:rPr>
              <w:t>結案</w:t>
            </w:r>
            <w:r w:rsidRPr="00300165">
              <w:rPr>
                <w:rFonts w:ascii="Times New Roman" w:eastAsia="標楷體" w:hAnsi="Times New Roman" w:hint="eastAsia"/>
                <w:bCs/>
                <w:color w:val="000000"/>
                <w:sz w:val="26"/>
                <w:szCs w:val="26"/>
              </w:rPr>
              <w:t>標準確實執行，並備有結案記錄。</w:t>
            </w:r>
          </w:p>
          <w:p w:rsidR="00794085" w:rsidRPr="00300165" w:rsidRDefault="00794085" w:rsidP="003B0C12">
            <w:pPr>
              <w:adjustRightInd w:val="0"/>
              <w:snapToGrid w:val="0"/>
              <w:ind w:left="432" w:hanging="432"/>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ind w:left="480" w:hanging="480"/>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ind w:left="480" w:hanging="480"/>
              <w:rPr>
                <w:rFonts w:ascii="Times New Roman" w:eastAsia="標楷體" w:hAnsi="Times New Roman"/>
                <w:color w:val="000000"/>
                <w:sz w:val="26"/>
                <w:szCs w:val="26"/>
              </w:rPr>
            </w:pPr>
            <w:r w:rsidRPr="00300165">
              <w:rPr>
                <w:rFonts w:ascii="Times New Roman" w:eastAsia="標楷體" w:hAnsi="Times New Roman"/>
                <w:color w:val="000000"/>
                <w:sz w:val="26"/>
                <w:szCs w:val="26"/>
              </w:rPr>
              <w:t>[</w:t>
            </w:r>
            <w:proofErr w:type="gramStart"/>
            <w:r w:rsidRPr="00300165">
              <w:rPr>
                <w:rFonts w:ascii="Times New Roman" w:eastAsia="標楷體" w:hAnsi="Times New Roman" w:hint="eastAsia"/>
                <w:color w:val="000000"/>
                <w:sz w:val="26"/>
                <w:szCs w:val="26"/>
              </w:rPr>
              <w:t>註</w:t>
            </w:r>
            <w:proofErr w:type="gramEnd"/>
            <w:r w:rsidRPr="00300165">
              <w:rPr>
                <w:rFonts w:ascii="Times New Roman" w:eastAsia="標楷體" w:hAnsi="Times New Roman"/>
                <w:color w:val="000000"/>
                <w:sz w:val="26"/>
                <w:szCs w:val="26"/>
              </w:rPr>
              <w:t>]</w:t>
            </w:r>
          </w:p>
          <w:p w:rsidR="00794085" w:rsidRPr="00300165" w:rsidRDefault="00794085" w:rsidP="003B0C12">
            <w:pPr>
              <w:snapToGrid w:val="0"/>
              <w:ind w:left="180" w:hanging="18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回歸社區生活定義：生活功能已可自我照顧、分擔家務、就學、就業可返家或獨立生活者。</w:t>
            </w:r>
          </w:p>
          <w:p w:rsidR="00794085" w:rsidRPr="00300165" w:rsidRDefault="00794085" w:rsidP="003B0C12">
            <w:pPr>
              <w:snapToGrid w:val="0"/>
              <w:ind w:left="180" w:hanging="180"/>
              <w:rPr>
                <w:rFonts w:ascii="Times New Roman" w:eastAsia="標楷體" w:hAnsi="Times New Roman"/>
                <w:color w:val="000000"/>
                <w:sz w:val="26"/>
                <w:szCs w:val="26"/>
              </w:rPr>
            </w:pPr>
            <w:r w:rsidRPr="00300165">
              <w:rPr>
                <w:rFonts w:ascii="Times New Roman" w:eastAsia="標楷體" w:hAnsi="Times New Roman"/>
                <w:color w:val="000000"/>
                <w:sz w:val="26"/>
                <w:szCs w:val="26"/>
              </w:rPr>
              <w:t>2.</w:t>
            </w:r>
            <w:r w:rsidRPr="00300165">
              <w:rPr>
                <w:rFonts w:ascii="Times New Roman" w:eastAsia="標楷體" w:hAnsi="Times New Roman" w:hint="eastAsia"/>
                <w:color w:val="000000"/>
                <w:sz w:val="26"/>
                <w:szCs w:val="26"/>
              </w:rPr>
              <w:t>結案比例</w:t>
            </w:r>
            <w:r w:rsidRPr="00300165">
              <w:rPr>
                <w:rFonts w:ascii="Times New Roman" w:eastAsia="標楷體" w:hAnsi="Times New Roman" w:hint="eastAsia"/>
                <w:color w:val="000000"/>
                <w:kern w:val="0"/>
                <w:sz w:val="26"/>
                <w:szCs w:val="26"/>
              </w:rPr>
              <w:t>計算方式：</w:t>
            </w:r>
          </w:p>
          <w:p w:rsidR="00794085" w:rsidRPr="00300165" w:rsidRDefault="00794085" w:rsidP="003B0C12">
            <w:pPr>
              <w:snapToGrid w:val="0"/>
              <w:ind w:left="601" w:hanging="284"/>
              <w:rPr>
                <w:rFonts w:ascii="Times New Roman" w:eastAsia="標楷體" w:hAnsi="Times New Roman"/>
                <w:color w:val="000000"/>
                <w:sz w:val="26"/>
                <w:szCs w:val="26"/>
              </w:rPr>
            </w:pPr>
            <w:r w:rsidRPr="00300165">
              <w:rPr>
                <w:rFonts w:ascii="Times New Roman" w:eastAsia="標楷體" w:hAnsi="Times New Roman"/>
                <w:color w:val="000000"/>
                <w:sz w:val="26"/>
                <w:szCs w:val="26"/>
              </w:rPr>
              <w:lastRenderedPageBreak/>
              <w:t>(1)</w:t>
            </w:r>
            <w:r w:rsidRPr="00300165">
              <w:rPr>
                <w:rFonts w:ascii="Times New Roman" w:eastAsia="標楷體" w:hAnsi="Times New Roman" w:hint="eastAsia"/>
                <w:color w:val="000000"/>
                <w:sz w:val="26"/>
                <w:szCs w:val="26"/>
              </w:rPr>
              <w:t>分子：</w:t>
            </w:r>
            <w:r w:rsidRPr="00300165">
              <w:rPr>
                <w:rFonts w:ascii="Times New Roman" w:eastAsia="標楷體" w:hAnsi="Times New Roman"/>
                <w:color w:val="000000"/>
                <w:sz w:val="26"/>
                <w:szCs w:val="26"/>
              </w:rPr>
              <w:t>4</w:t>
            </w:r>
            <w:r w:rsidRPr="00300165">
              <w:rPr>
                <w:rFonts w:ascii="Times New Roman" w:eastAsia="標楷體" w:hAnsi="Times New Roman" w:hint="eastAsia"/>
                <w:color w:val="000000"/>
                <w:sz w:val="26"/>
                <w:szCs w:val="26"/>
              </w:rPr>
              <w:t>年內功能進步，並結案回歸社區生活之住民人次。</w:t>
            </w:r>
          </w:p>
          <w:p w:rsidR="00794085" w:rsidRPr="00300165" w:rsidRDefault="00794085" w:rsidP="003B0C12">
            <w:pPr>
              <w:snapToGrid w:val="0"/>
              <w:ind w:left="601" w:hanging="284"/>
              <w:rPr>
                <w:rFonts w:ascii="Times New Roman" w:eastAsia="標楷體" w:hAnsi="Times New Roman"/>
                <w:color w:val="000000"/>
                <w:sz w:val="26"/>
                <w:szCs w:val="26"/>
              </w:rPr>
            </w:pPr>
            <w:r w:rsidRPr="00300165">
              <w:rPr>
                <w:rFonts w:ascii="Times New Roman" w:eastAsia="標楷體" w:hAnsi="Times New Roman"/>
                <w:color w:val="000000"/>
                <w:sz w:val="26"/>
                <w:szCs w:val="26"/>
              </w:rPr>
              <w:t>(2)</w:t>
            </w:r>
            <w:r w:rsidRPr="00300165">
              <w:rPr>
                <w:rFonts w:ascii="Times New Roman" w:eastAsia="標楷體" w:hAnsi="Times New Roman" w:hint="eastAsia"/>
                <w:color w:val="000000"/>
                <w:sz w:val="26"/>
                <w:szCs w:val="26"/>
              </w:rPr>
              <w:t>分母：</w:t>
            </w:r>
            <w:r w:rsidRPr="00300165">
              <w:rPr>
                <w:rFonts w:ascii="Times New Roman" w:eastAsia="標楷體" w:hAnsi="Times New Roman"/>
                <w:color w:val="000000"/>
                <w:sz w:val="26"/>
                <w:szCs w:val="26"/>
              </w:rPr>
              <w:t>4</w:t>
            </w:r>
            <w:r w:rsidRPr="00300165">
              <w:rPr>
                <w:rFonts w:ascii="Times New Roman" w:eastAsia="標楷體" w:hAnsi="Times New Roman" w:hint="eastAsia"/>
                <w:color w:val="000000"/>
                <w:sz w:val="26"/>
                <w:szCs w:val="26"/>
              </w:rPr>
              <w:t>年內服務總人次。</w:t>
            </w:r>
          </w:p>
        </w:tc>
      </w:tr>
      <w:tr w:rsidR="00794085" w:rsidRPr="00300165" w:rsidTr="003B0C12">
        <w:trPr>
          <w:trHeight w:val="538"/>
        </w:trPr>
        <w:tc>
          <w:tcPr>
            <w:tcW w:w="534" w:type="pct"/>
            <w:vMerge/>
            <w:shd w:val="clear" w:color="auto" w:fill="auto"/>
          </w:tcPr>
          <w:p w:rsidR="00794085" w:rsidRPr="00300165" w:rsidRDefault="00794085" w:rsidP="003B0C12">
            <w:pPr>
              <w:snapToGrid w:val="0"/>
              <w:rPr>
                <w:rFonts w:ascii="Times New Roman" w:eastAsia="標楷體" w:hAnsi="Times New Roman"/>
                <w:color w:val="000000"/>
                <w:sz w:val="26"/>
                <w:szCs w:val="26"/>
              </w:rPr>
            </w:pPr>
          </w:p>
        </w:tc>
        <w:tc>
          <w:tcPr>
            <w:tcW w:w="799" w:type="pct"/>
            <w:vMerge/>
            <w:shd w:val="clear" w:color="auto" w:fill="auto"/>
          </w:tcPr>
          <w:p w:rsidR="00794085" w:rsidRPr="00300165" w:rsidRDefault="00794085" w:rsidP="003B0C12">
            <w:pPr>
              <w:snapToGrid w:val="0"/>
              <w:rPr>
                <w:rFonts w:ascii="Times New Roman" w:eastAsia="標楷體" w:hAnsi="Times New Roman"/>
                <w:color w:val="000000"/>
                <w:sz w:val="26"/>
                <w:szCs w:val="26"/>
              </w:rPr>
            </w:pPr>
          </w:p>
        </w:tc>
        <w:tc>
          <w:tcPr>
            <w:tcW w:w="467" w:type="pct"/>
            <w:vMerge/>
            <w:shd w:val="clear" w:color="auto" w:fill="auto"/>
          </w:tcPr>
          <w:p w:rsidR="00794085" w:rsidRPr="00300165" w:rsidRDefault="00794085" w:rsidP="003B0C12">
            <w:pPr>
              <w:snapToGrid w:val="0"/>
              <w:rPr>
                <w:rFonts w:ascii="Times New Roman" w:eastAsia="標楷體" w:hAnsi="Times New Roman"/>
                <w:color w:val="000000"/>
                <w:sz w:val="26"/>
                <w:szCs w:val="26"/>
              </w:rPr>
            </w:pPr>
          </w:p>
        </w:tc>
        <w:tc>
          <w:tcPr>
            <w:tcW w:w="3200" w:type="pct"/>
            <w:vMerge/>
            <w:shd w:val="clear" w:color="auto" w:fill="auto"/>
          </w:tcPr>
          <w:p w:rsidR="00794085" w:rsidRPr="00300165" w:rsidRDefault="00794085" w:rsidP="003B0C12">
            <w:pPr>
              <w:snapToGrid w:val="0"/>
              <w:rPr>
                <w:rFonts w:ascii="Times New Roman" w:eastAsia="標楷體" w:hAnsi="Times New Roman"/>
                <w:color w:val="000000"/>
                <w:sz w:val="26"/>
                <w:szCs w:val="26"/>
              </w:rPr>
            </w:pPr>
          </w:p>
        </w:tc>
      </w:tr>
      <w:tr w:rsidR="00794085" w:rsidRPr="00300165" w:rsidTr="003B0C12">
        <w:tc>
          <w:tcPr>
            <w:tcW w:w="534" w:type="pct"/>
            <w:shd w:val="clear" w:color="auto" w:fill="auto"/>
          </w:tcPr>
          <w:p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color w:val="000000"/>
                <w:sz w:val="26"/>
                <w:szCs w:val="26"/>
              </w:rPr>
              <w:t>3.4</w:t>
            </w:r>
          </w:p>
        </w:tc>
        <w:tc>
          <w:tcPr>
            <w:tcW w:w="799" w:type="pct"/>
            <w:shd w:val="clear" w:color="auto" w:fill="auto"/>
          </w:tcPr>
          <w:p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紀錄完整，並妥善管理</w:t>
            </w:r>
          </w:p>
        </w:tc>
        <w:tc>
          <w:tcPr>
            <w:tcW w:w="467" w:type="pct"/>
            <w:shd w:val="clear" w:color="auto" w:fill="auto"/>
          </w:tcPr>
          <w:p w:rsidR="00794085" w:rsidRPr="00300165" w:rsidRDefault="00794085" w:rsidP="003B0C12">
            <w:pPr>
              <w:snapToGrid w:val="0"/>
              <w:ind w:left="240" w:hanging="24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3</w:t>
            </w:r>
          </w:p>
        </w:tc>
        <w:tc>
          <w:tcPr>
            <w:tcW w:w="3200" w:type="pct"/>
            <w:shd w:val="clear" w:color="auto" w:fill="auto"/>
          </w:tcPr>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紀錄應完整並妥善管理，以了解住民復健情形。</w:t>
            </w:r>
          </w:p>
          <w:p w:rsidR="00794085" w:rsidRPr="00300165" w:rsidRDefault="00794085" w:rsidP="003B0C12">
            <w:pPr>
              <w:snapToGrid w:val="0"/>
              <w:ind w:left="408" w:hanging="408"/>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，且定期有量與質的審查。</w:t>
            </w:r>
          </w:p>
          <w:p w:rsidR="00794085" w:rsidRPr="00300165" w:rsidRDefault="00794085" w:rsidP="003B0C12">
            <w:pPr>
              <w:snapToGrid w:val="0"/>
              <w:ind w:left="480" w:hanging="48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，且紀錄完整詳實。</w:t>
            </w:r>
          </w:p>
          <w:p w:rsidR="00794085" w:rsidRPr="00300165" w:rsidRDefault="00794085" w:rsidP="003B0C12">
            <w:pPr>
              <w:snapToGrid w:val="0"/>
              <w:ind w:left="480" w:hanging="48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w:t>
            </w:r>
          </w:p>
          <w:p w:rsidR="00794085" w:rsidRPr="00300165" w:rsidRDefault="00794085" w:rsidP="003B0C12">
            <w:pPr>
              <w:adjustRightInd w:val="0"/>
              <w:snapToGrid w:val="0"/>
              <w:ind w:left="459" w:hanging="284"/>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紀錄應統整各專業之資料以呈現住民之復健情形。</w:t>
            </w:r>
          </w:p>
          <w:p w:rsidR="00794085" w:rsidRPr="00300165" w:rsidRDefault="00794085" w:rsidP="003B0C12">
            <w:pPr>
              <w:adjustRightInd w:val="0"/>
              <w:snapToGrid w:val="0"/>
              <w:ind w:left="459" w:hanging="284"/>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2.</w:t>
            </w:r>
            <w:r w:rsidRPr="00300165">
              <w:rPr>
                <w:rFonts w:ascii="Times New Roman" w:eastAsia="標楷體" w:hAnsi="Times New Roman" w:hint="eastAsia"/>
                <w:color w:val="000000"/>
                <w:sz w:val="26"/>
                <w:szCs w:val="26"/>
              </w:rPr>
              <w:t>訂有個案紀錄管理辦法，且落實執行。</w:t>
            </w:r>
          </w:p>
          <w:p w:rsidR="00794085" w:rsidRPr="00300165" w:rsidRDefault="00794085" w:rsidP="003B0C12">
            <w:pPr>
              <w:adjustRightInd w:val="0"/>
              <w:snapToGrid w:val="0"/>
              <w:ind w:left="459" w:hanging="284"/>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3.</w:t>
            </w:r>
            <w:r w:rsidRPr="00300165">
              <w:rPr>
                <w:rFonts w:ascii="Times New Roman" w:eastAsia="標楷體" w:hAnsi="Times New Roman" w:hint="eastAsia"/>
                <w:color w:val="000000"/>
                <w:sz w:val="26"/>
                <w:szCs w:val="26"/>
              </w:rPr>
              <w:t>具保密性措施。</w:t>
            </w:r>
          </w:p>
          <w:p w:rsidR="00794085" w:rsidRPr="00300165" w:rsidRDefault="00794085" w:rsidP="003B0C12">
            <w:pPr>
              <w:snapToGrid w:val="0"/>
              <w:ind w:left="396" w:hanging="396"/>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ind w:left="396" w:hanging="396"/>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adjustRightInd w:val="0"/>
              <w:snapToGrid w:val="0"/>
              <w:ind w:left="384" w:hanging="384"/>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w:t>
            </w:r>
            <w:proofErr w:type="gramStart"/>
            <w:r w:rsidRPr="00300165">
              <w:rPr>
                <w:rFonts w:ascii="Times New Roman" w:eastAsia="標楷體" w:hAnsi="Times New Roman" w:hint="eastAsia"/>
                <w:color w:val="000000"/>
                <w:sz w:val="26"/>
                <w:szCs w:val="26"/>
              </w:rPr>
              <w:t>註</w:t>
            </w:r>
            <w:proofErr w:type="gramEnd"/>
            <w:r w:rsidRPr="00300165">
              <w:rPr>
                <w:rFonts w:ascii="Times New Roman" w:eastAsia="標楷體" w:hAnsi="Times New Roman"/>
                <w:color w:val="000000"/>
                <w:sz w:val="26"/>
                <w:szCs w:val="26"/>
              </w:rPr>
              <w:t>]</w:t>
            </w:r>
          </w:p>
          <w:p w:rsidR="00794085" w:rsidRPr="00300165" w:rsidRDefault="00794085" w:rsidP="003B0C12">
            <w:pPr>
              <w:adjustRightInd w:val="0"/>
              <w:snapToGrid w:val="0"/>
              <w:ind w:left="276" w:hangingChars="106" w:hanging="276"/>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紀錄應涵蓋評估結果、復健計畫、住民參與復健活動種類、內容、表現與進步情形。</w:t>
            </w:r>
          </w:p>
          <w:p w:rsidR="00794085" w:rsidRPr="00300165" w:rsidRDefault="00794085" w:rsidP="003B0C12">
            <w:pPr>
              <w:adjustRightInd w:val="0"/>
              <w:snapToGrid w:val="0"/>
              <w:ind w:left="276" w:hangingChars="106" w:hanging="276"/>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2.</w:t>
            </w:r>
            <w:r w:rsidRPr="00300165">
              <w:rPr>
                <w:rFonts w:ascii="Times New Roman" w:eastAsia="標楷體" w:hAnsi="Times New Roman" w:hint="eastAsia"/>
                <w:color w:val="000000"/>
                <w:sz w:val="26"/>
                <w:szCs w:val="26"/>
              </w:rPr>
              <w:t>個案紀錄管理辦法應包含精神復健機構設置及管理辦法第</w:t>
            </w:r>
            <w:r w:rsidRPr="00300165">
              <w:rPr>
                <w:rFonts w:ascii="Times New Roman" w:eastAsia="標楷體" w:hAnsi="Times New Roman"/>
                <w:color w:val="000000"/>
                <w:sz w:val="26"/>
                <w:szCs w:val="26"/>
              </w:rPr>
              <w:t>11</w:t>
            </w:r>
            <w:r w:rsidRPr="00300165">
              <w:rPr>
                <w:rFonts w:ascii="Times New Roman" w:eastAsia="標楷體" w:hAnsi="Times New Roman" w:hint="eastAsia"/>
                <w:color w:val="000000"/>
                <w:sz w:val="26"/>
                <w:szCs w:val="26"/>
              </w:rPr>
              <w:t>條：機構內相關人員執行業務時，應製作紀錄。前項紀錄應指定適當場所及人員保管，並至少保存</w:t>
            </w:r>
            <w:r w:rsidRPr="00300165">
              <w:rPr>
                <w:rFonts w:ascii="Times New Roman" w:eastAsia="標楷體" w:hAnsi="Times New Roman"/>
                <w:color w:val="000000"/>
                <w:sz w:val="26"/>
                <w:szCs w:val="26"/>
              </w:rPr>
              <w:t>7</w:t>
            </w:r>
            <w:r w:rsidRPr="00300165">
              <w:rPr>
                <w:rFonts w:ascii="Times New Roman" w:eastAsia="標楷體" w:hAnsi="Times New Roman" w:hint="eastAsia"/>
                <w:color w:val="000000"/>
                <w:sz w:val="26"/>
                <w:szCs w:val="26"/>
              </w:rPr>
              <w:t>年。但未成年者之紀錄，至少應保存至其成年後</w:t>
            </w:r>
            <w:r w:rsidRPr="00300165">
              <w:rPr>
                <w:rFonts w:ascii="Times New Roman" w:eastAsia="標楷體" w:hAnsi="Times New Roman"/>
                <w:color w:val="000000"/>
                <w:sz w:val="26"/>
                <w:szCs w:val="26"/>
              </w:rPr>
              <w:t>7</w:t>
            </w:r>
            <w:r w:rsidRPr="00300165">
              <w:rPr>
                <w:rFonts w:ascii="Times New Roman" w:eastAsia="標楷體" w:hAnsi="Times New Roman" w:hint="eastAsia"/>
                <w:color w:val="000000"/>
                <w:sz w:val="26"/>
                <w:szCs w:val="26"/>
              </w:rPr>
              <w:t>年。對於逾保存期限紀錄，其銷</w:t>
            </w:r>
            <w:proofErr w:type="gramStart"/>
            <w:r w:rsidRPr="00300165">
              <w:rPr>
                <w:rFonts w:ascii="Times New Roman" w:eastAsia="標楷體" w:hAnsi="Times New Roman" w:hint="eastAsia"/>
                <w:color w:val="000000"/>
                <w:sz w:val="26"/>
                <w:szCs w:val="26"/>
              </w:rPr>
              <w:t>燬</w:t>
            </w:r>
            <w:proofErr w:type="gramEnd"/>
            <w:r w:rsidRPr="00300165">
              <w:rPr>
                <w:rFonts w:ascii="Times New Roman" w:eastAsia="標楷體" w:hAnsi="Times New Roman" w:hint="eastAsia"/>
                <w:color w:val="000000"/>
                <w:sz w:val="26"/>
                <w:szCs w:val="26"/>
              </w:rPr>
              <w:t>方式應確保內容無洩漏之虞。機構因故未能繼續開業，其紀錄應交由承接者依規定保存，無承接者至少應繼續保存</w:t>
            </w:r>
            <w:r w:rsidRPr="00300165">
              <w:rPr>
                <w:rFonts w:ascii="Times New Roman" w:eastAsia="標楷體" w:hAnsi="Times New Roman"/>
                <w:color w:val="000000"/>
                <w:sz w:val="26"/>
                <w:szCs w:val="26"/>
              </w:rPr>
              <w:t>6</w:t>
            </w:r>
            <w:r w:rsidRPr="00300165">
              <w:rPr>
                <w:rFonts w:ascii="Times New Roman" w:eastAsia="標楷體" w:hAnsi="Times New Roman" w:hint="eastAsia"/>
                <w:color w:val="000000"/>
                <w:sz w:val="26"/>
                <w:szCs w:val="26"/>
              </w:rPr>
              <w:t>個月以上，始得銷</w:t>
            </w:r>
            <w:proofErr w:type="gramStart"/>
            <w:r w:rsidRPr="00300165">
              <w:rPr>
                <w:rFonts w:ascii="Times New Roman" w:eastAsia="標楷體" w:hAnsi="Times New Roman" w:hint="eastAsia"/>
                <w:color w:val="000000"/>
                <w:sz w:val="26"/>
                <w:szCs w:val="26"/>
              </w:rPr>
              <w:t>燬</w:t>
            </w:r>
            <w:proofErr w:type="gramEnd"/>
            <w:r w:rsidRPr="00300165">
              <w:rPr>
                <w:rFonts w:ascii="Times New Roman" w:eastAsia="標楷體" w:hAnsi="Times New Roman" w:hint="eastAsia"/>
                <w:color w:val="000000"/>
                <w:sz w:val="26"/>
                <w:szCs w:val="26"/>
              </w:rPr>
              <w:t>。</w:t>
            </w:r>
          </w:p>
        </w:tc>
      </w:tr>
      <w:tr w:rsidR="00794085" w:rsidRPr="00300165" w:rsidTr="003B0C12">
        <w:tc>
          <w:tcPr>
            <w:tcW w:w="534" w:type="pct"/>
            <w:shd w:val="clear" w:color="auto" w:fill="auto"/>
          </w:tcPr>
          <w:p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bdr w:val="single" w:sz="4" w:space="0" w:color="auto"/>
              </w:rPr>
              <w:t>可</w:t>
            </w:r>
            <w:r w:rsidRPr="00300165">
              <w:rPr>
                <w:rFonts w:ascii="Times New Roman" w:eastAsia="標楷體" w:hAnsi="Times New Roman"/>
                <w:color w:val="000000"/>
                <w:sz w:val="26"/>
                <w:szCs w:val="26"/>
              </w:rPr>
              <w:t>3.5</w:t>
            </w:r>
          </w:p>
        </w:tc>
        <w:tc>
          <w:tcPr>
            <w:tcW w:w="799" w:type="pct"/>
            <w:shd w:val="clear" w:color="auto" w:fill="auto"/>
          </w:tcPr>
          <w:p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適切的復健基金管理</w:t>
            </w:r>
          </w:p>
        </w:tc>
        <w:tc>
          <w:tcPr>
            <w:tcW w:w="467" w:type="pct"/>
            <w:shd w:val="clear" w:color="auto" w:fill="auto"/>
          </w:tcPr>
          <w:p w:rsidR="00794085" w:rsidRPr="00300165" w:rsidRDefault="00794085" w:rsidP="003B0C12">
            <w:pPr>
              <w:snapToGrid w:val="0"/>
              <w:jc w:val="center"/>
              <w:rPr>
                <w:rFonts w:ascii="Times New Roman" w:eastAsia="標楷體" w:hAnsi="Times New Roman"/>
                <w:color w:val="000000"/>
                <w:sz w:val="26"/>
                <w:szCs w:val="26"/>
                <w:bdr w:val="single" w:sz="4" w:space="0" w:color="auto"/>
              </w:rPr>
            </w:pPr>
            <w:r w:rsidRPr="00300165">
              <w:rPr>
                <w:rFonts w:ascii="Times New Roman" w:eastAsia="標楷體" w:hAnsi="Times New Roman" w:hint="eastAsia"/>
                <w:color w:val="000000"/>
                <w:sz w:val="26"/>
                <w:szCs w:val="26"/>
              </w:rPr>
              <w:t>2</w:t>
            </w:r>
          </w:p>
        </w:tc>
        <w:tc>
          <w:tcPr>
            <w:tcW w:w="3200" w:type="pct"/>
            <w:shd w:val="clear" w:color="auto" w:fill="auto"/>
          </w:tcPr>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機構應針對具有產值之工作訓練制訂合宜管理機制，以保障住民權益。</w:t>
            </w:r>
          </w:p>
          <w:p w:rsidR="00794085" w:rsidRPr="00300165" w:rsidRDefault="00794085" w:rsidP="003B0C12">
            <w:pPr>
              <w:adjustRightInd w:val="0"/>
              <w:snapToGrid w:val="0"/>
              <w:ind w:left="384" w:hanging="384"/>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，且至少</w:t>
            </w:r>
            <w:r w:rsidRPr="00300165">
              <w:rPr>
                <w:rFonts w:ascii="Times New Roman" w:eastAsia="標楷體" w:hAnsi="Times New Roman"/>
                <w:color w:val="000000"/>
                <w:sz w:val="26"/>
                <w:szCs w:val="26"/>
              </w:rPr>
              <w:t>3</w:t>
            </w:r>
            <w:r w:rsidRPr="00300165">
              <w:rPr>
                <w:rFonts w:ascii="Times New Roman" w:eastAsia="標楷體" w:hAnsi="Times New Roman" w:hint="eastAsia"/>
                <w:color w:val="000000"/>
                <w:sz w:val="26"/>
                <w:szCs w:val="26"/>
              </w:rPr>
              <w:t>個月召開</w:t>
            </w: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次會議，可針對會議決議追蹤處理及檢討。</w:t>
            </w:r>
          </w:p>
          <w:p w:rsidR="00794085" w:rsidRPr="00300165" w:rsidRDefault="00794085" w:rsidP="003B0C12">
            <w:pPr>
              <w:snapToGrid w:val="0"/>
              <w:ind w:left="480" w:hanging="48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w:t>
            </w:r>
          </w:p>
          <w:p w:rsidR="00794085" w:rsidRPr="00300165" w:rsidRDefault="00794085" w:rsidP="003B0C12">
            <w:pPr>
              <w:adjustRightInd w:val="0"/>
              <w:snapToGrid w:val="0"/>
              <w:ind w:left="459" w:hanging="255"/>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訂有復健基金管理要點，且成立管理委員會或小組，有住民代表參加。</w:t>
            </w:r>
          </w:p>
          <w:p w:rsidR="00794085" w:rsidRPr="00300165" w:rsidRDefault="00794085" w:rsidP="003B0C12">
            <w:pPr>
              <w:adjustRightInd w:val="0"/>
              <w:snapToGrid w:val="0"/>
              <w:ind w:left="459" w:hanging="255"/>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2.</w:t>
            </w:r>
            <w:r w:rsidRPr="00300165">
              <w:rPr>
                <w:rFonts w:ascii="Times New Roman" w:eastAsia="標楷體" w:hAnsi="Times New Roman" w:hint="eastAsia"/>
                <w:color w:val="000000"/>
                <w:sz w:val="26"/>
                <w:szCs w:val="26"/>
              </w:rPr>
              <w:t>復健基金應全數運用於住民所需，其中</w:t>
            </w:r>
            <w:r w:rsidRPr="00300165">
              <w:rPr>
                <w:rFonts w:ascii="Times New Roman" w:eastAsia="標楷體" w:hAnsi="Times New Roman"/>
                <w:color w:val="000000"/>
                <w:sz w:val="26"/>
                <w:szCs w:val="26"/>
              </w:rPr>
              <w:t>90%</w:t>
            </w:r>
            <w:r w:rsidRPr="00300165">
              <w:rPr>
                <w:rFonts w:ascii="Times New Roman" w:eastAsia="標楷體" w:hAnsi="Times New Roman" w:hint="eastAsia"/>
                <w:color w:val="000000"/>
                <w:sz w:val="26"/>
                <w:szCs w:val="26"/>
              </w:rPr>
              <w:t>應列為工作獎勵，並按月發放。</w:t>
            </w:r>
          </w:p>
          <w:p w:rsidR="00794085" w:rsidRPr="00300165" w:rsidRDefault="00794085" w:rsidP="003B0C12">
            <w:pPr>
              <w:adjustRightInd w:val="0"/>
              <w:snapToGrid w:val="0"/>
              <w:ind w:left="459" w:hanging="255"/>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3.</w:t>
            </w:r>
            <w:r w:rsidRPr="00300165">
              <w:rPr>
                <w:rFonts w:ascii="Times New Roman" w:eastAsia="標楷體" w:hAnsi="Times New Roman" w:hint="eastAsia"/>
                <w:color w:val="000000"/>
                <w:sz w:val="26"/>
                <w:szCs w:val="26"/>
              </w:rPr>
              <w:t>應有獨立的收支明細表並每月公告。</w:t>
            </w:r>
          </w:p>
          <w:p w:rsidR="00794085" w:rsidRPr="00300165" w:rsidRDefault="00794085" w:rsidP="003B0C12">
            <w:pPr>
              <w:snapToGrid w:val="0"/>
              <w:ind w:left="520" w:hangingChars="200" w:hanging="52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：不完全符合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794085" w:rsidRPr="00300165" w:rsidRDefault="00794085" w:rsidP="003B0C12">
            <w:pPr>
              <w:snapToGrid w:val="0"/>
              <w:ind w:left="480" w:hanging="48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w:t>
            </w:r>
            <w:proofErr w:type="gramStart"/>
            <w:r w:rsidRPr="00300165">
              <w:rPr>
                <w:rFonts w:ascii="Times New Roman" w:eastAsia="標楷體" w:hAnsi="Times New Roman" w:hint="eastAsia"/>
                <w:color w:val="000000"/>
                <w:sz w:val="26"/>
                <w:szCs w:val="26"/>
              </w:rPr>
              <w:t>註</w:t>
            </w:r>
            <w:proofErr w:type="gramEnd"/>
            <w:r w:rsidRPr="00300165">
              <w:rPr>
                <w:rFonts w:ascii="Times New Roman" w:eastAsia="標楷體" w:hAnsi="Times New Roman"/>
                <w:color w:val="000000"/>
                <w:sz w:val="26"/>
                <w:szCs w:val="26"/>
              </w:rPr>
              <w:t>]</w:t>
            </w:r>
          </w:p>
          <w:p w:rsidR="00794085" w:rsidRPr="00300165" w:rsidRDefault="00794085" w:rsidP="003B0C12">
            <w:pPr>
              <w:snapToGrid w:val="0"/>
              <w:ind w:left="180" w:hanging="18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復健治療所衍生之收入，如部分作為住民福利基金、活動團體、生產相關設備購置使用，可視為運用於住民。</w:t>
            </w:r>
          </w:p>
          <w:p w:rsidR="00794085" w:rsidRPr="00300165" w:rsidRDefault="00794085" w:rsidP="003B0C12">
            <w:pPr>
              <w:snapToGrid w:val="0"/>
              <w:ind w:left="180" w:hanging="18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lastRenderedPageBreak/>
              <w:t>2.</w:t>
            </w:r>
            <w:r w:rsidRPr="00300165">
              <w:rPr>
                <w:rFonts w:ascii="Times New Roman" w:eastAsia="標楷體" w:hAnsi="Times New Roman" w:hint="eastAsia"/>
                <w:color w:val="000000"/>
                <w:sz w:val="26"/>
                <w:szCs w:val="26"/>
              </w:rPr>
              <w:t>收支明細表係指收支總帳之月報表</w:t>
            </w:r>
            <w:r w:rsidRPr="00300165">
              <w:rPr>
                <w:rFonts w:ascii="標楷體" w:eastAsia="標楷體" w:hAnsi="標楷體" w:hint="eastAsia"/>
                <w:color w:val="000000"/>
                <w:sz w:val="26"/>
                <w:szCs w:val="26"/>
              </w:rPr>
              <w:t>。</w:t>
            </w:r>
          </w:p>
          <w:p w:rsidR="00794085" w:rsidRPr="00300165" w:rsidRDefault="00794085" w:rsidP="003B0C12">
            <w:pPr>
              <w:snapToGrid w:val="0"/>
              <w:ind w:left="180" w:hanging="18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3.</w:t>
            </w:r>
            <w:r w:rsidRPr="00300165">
              <w:rPr>
                <w:rFonts w:ascii="Times New Roman" w:eastAsia="標楷體" w:hAnsi="Times New Roman" w:hint="eastAsia"/>
                <w:color w:val="000000"/>
                <w:sz w:val="26"/>
                <w:szCs w:val="26"/>
              </w:rPr>
              <w:t>透過機構復健訓練所得</w:t>
            </w:r>
            <w:r w:rsidRPr="00300165">
              <w:rPr>
                <w:rFonts w:ascii="Times New Roman" w:eastAsia="標楷體" w:hAnsi="Times New Roman"/>
                <w:color w:val="000000"/>
                <w:sz w:val="26"/>
                <w:szCs w:val="26"/>
              </w:rPr>
              <w:t>(</w:t>
            </w:r>
            <w:r w:rsidRPr="00300165">
              <w:rPr>
                <w:rFonts w:ascii="Times New Roman" w:eastAsia="標楷體" w:hAnsi="Times New Roman" w:hint="eastAsia"/>
                <w:color w:val="000000"/>
                <w:sz w:val="26"/>
                <w:szCs w:val="26"/>
              </w:rPr>
              <w:t>含義賣</w:t>
            </w:r>
            <w:r w:rsidRPr="00300165">
              <w:rPr>
                <w:rFonts w:ascii="Times New Roman" w:eastAsia="標楷體" w:hAnsi="Times New Roman"/>
                <w:color w:val="000000"/>
                <w:sz w:val="26"/>
                <w:szCs w:val="26"/>
              </w:rPr>
              <w:t>)</w:t>
            </w:r>
            <w:r w:rsidRPr="00300165">
              <w:rPr>
                <w:rFonts w:ascii="Times New Roman" w:eastAsia="標楷體" w:hAnsi="Times New Roman" w:hint="eastAsia"/>
                <w:color w:val="000000"/>
                <w:sz w:val="26"/>
                <w:szCs w:val="26"/>
              </w:rPr>
              <w:t>應列入復健基金管理，本項</w:t>
            </w:r>
            <w:proofErr w:type="gramStart"/>
            <w:r w:rsidRPr="00300165">
              <w:rPr>
                <w:rFonts w:ascii="Times New Roman" w:eastAsia="標楷體" w:hAnsi="Times New Roman" w:hint="eastAsia"/>
                <w:color w:val="000000"/>
                <w:sz w:val="26"/>
                <w:szCs w:val="26"/>
              </w:rPr>
              <w:t>不得免評</w:t>
            </w:r>
            <w:proofErr w:type="gramEnd"/>
            <w:r w:rsidRPr="00300165">
              <w:rPr>
                <w:rFonts w:ascii="Times New Roman" w:eastAsia="標楷體" w:hAnsi="Times New Roman" w:hint="eastAsia"/>
                <w:color w:val="000000"/>
                <w:sz w:val="26"/>
                <w:szCs w:val="26"/>
              </w:rPr>
              <w:t>。</w:t>
            </w:r>
          </w:p>
        </w:tc>
      </w:tr>
      <w:tr w:rsidR="00794085" w:rsidRPr="00300165" w:rsidTr="003B0C12">
        <w:tc>
          <w:tcPr>
            <w:tcW w:w="534" w:type="pct"/>
            <w:shd w:val="clear" w:color="auto" w:fill="auto"/>
          </w:tcPr>
          <w:p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color w:val="000000"/>
                <w:sz w:val="26"/>
                <w:szCs w:val="26"/>
              </w:rPr>
              <w:lastRenderedPageBreak/>
              <w:t>3.6</w:t>
            </w:r>
          </w:p>
        </w:tc>
        <w:tc>
          <w:tcPr>
            <w:tcW w:w="799" w:type="pct"/>
            <w:shd w:val="clear" w:color="auto" w:fill="auto"/>
          </w:tcPr>
          <w:p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落實住民權益維護措施</w:t>
            </w:r>
          </w:p>
        </w:tc>
        <w:tc>
          <w:tcPr>
            <w:tcW w:w="467" w:type="pct"/>
            <w:shd w:val="clear" w:color="auto" w:fill="auto"/>
          </w:tcPr>
          <w:p w:rsidR="00794085" w:rsidRPr="00300165" w:rsidRDefault="00794085" w:rsidP="003B0C12">
            <w:pPr>
              <w:snapToGrid w:val="0"/>
              <w:ind w:left="180" w:hanging="18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3</w:t>
            </w:r>
          </w:p>
        </w:tc>
        <w:tc>
          <w:tcPr>
            <w:tcW w:w="3200" w:type="pct"/>
            <w:shd w:val="clear" w:color="auto" w:fill="auto"/>
          </w:tcPr>
          <w:p w:rsidR="00794085" w:rsidRPr="00300165" w:rsidRDefault="00794085" w:rsidP="003B0C12">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794085" w:rsidRPr="00300165" w:rsidRDefault="00794085" w:rsidP="003B0C12">
            <w:pPr>
              <w:snapToGrid w:val="0"/>
              <w:ind w:hanging="3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機構應落實住民權益維護措施，確保以人為中心之社區復健。</w:t>
            </w:r>
          </w:p>
          <w:p w:rsidR="00794085" w:rsidRPr="00300165" w:rsidRDefault="00794085" w:rsidP="00794085">
            <w:pPr>
              <w:pStyle w:val="ad"/>
              <w:numPr>
                <w:ilvl w:val="0"/>
                <w:numId w:val="67"/>
              </w:numPr>
              <w:tabs>
                <w:tab w:val="left" w:pos="317"/>
              </w:tabs>
              <w:snapToGrid w:val="0"/>
              <w:ind w:leftChars="0" w:left="459" w:hanging="425"/>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落實精神衛生法有關權益之相關規定。</w:t>
            </w:r>
          </w:p>
          <w:p w:rsidR="00794085" w:rsidRPr="00300165" w:rsidRDefault="00794085" w:rsidP="00794085">
            <w:pPr>
              <w:pStyle w:val="ad"/>
              <w:numPr>
                <w:ilvl w:val="0"/>
                <w:numId w:val="67"/>
              </w:numPr>
              <w:tabs>
                <w:tab w:val="left" w:pos="317"/>
              </w:tabs>
              <w:snapToGrid w:val="0"/>
              <w:ind w:leftChars="0" w:left="459" w:hanging="425"/>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訂有性騷擾防治辦法且確實教育住民周知。</w:t>
            </w:r>
          </w:p>
          <w:p w:rsidR="00794085" w:rsidRPr="00300165" w:rsidRDefault="00794085" w:rsidP="00794085">
            <w:pPr>
              <w:pStyle w:val="ad"/>
              <w:numPr>
                <w:ilvl w:val="0"/>
                <w:numId w:val="67"/>
              </w:numPr>
              <w:tabs>
                <w:tab w:val="left" w:pos="317"/>
              </w:tabs>
              <w:snapToGrid w:val="0"/>
              <w:ind w:leftChars="0" w:left="459" w:hanging="425"/>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機構</w:t>
            </w:r>
            <w:proofErr w:type="gramStart"/>
            <w:r w:rsidRPr="00300165">
              <w:rPr>
                <w:rFonts w:ascii="Times New Roman" w:eastAsia="標楷體" w:hAnsi="Times New Roman" w:hint="eastAsia"/>
                <w:color w:val="000000"/>
                <w:sz w:val="26"/>
                <w:szCs w:val="26"/>
                <w:lang w:val="en-US" w:eastAsia="zh-TW"/>
              </w:rPr>
              <w:t>應依住民</w:t>
            </w:r>
            <w:proofErr w:type="gramEnd"/>
            <w:r w:rsidRPr="00300165">
              <w:rPr>
                <w:rFonts w:ascii="Times New Roman" w:eastAsia="標楷體" w:hAnsi="Times New Roman" w:hint="eastAsia"/>
                <w:color w:val="000000"/>
                <w:sz w:val="26"/>
                <w:szCs w:val="26"/>
                <w:lang w:val="en-US" w:eastAsia="zh-TW"/>
              </w:rPr>
              <w:t>學習需求，提出維護教育權益的具體方法、策略，並納入個別化服務計畫執行且有紀錄。</w:t>
            </w:r>
          </w:p>
          <w:p w:rsidR="00794085" w:rsidRPr="00300165" w:rsidRDefault="00794085" w:rsidP="00794085">
            <w:pPr>
              <w:pStyle w:val="ad"/>
              <w:numPr>
                <w:ilvl w:val="0"/>
                <w:numId w:val="67"/>
              </w:numPr>
              <w:tabs>
                <w:tab w:val="left" w:pos="317"/>
              </w:tabs>
              <w:snapToGrid w:val="0"/>
              <w:ind w:leftChars="0" w:left="459" w:hanging="425"/>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如需錄音或錄影需獲得住民同意，並有同意書。</w:t>
            </w:r>
          </w:p>
          <w:p w:rsidR="00794085" w:rsidRPr="00300165" w:rsidRDefault="00794085" w:rsidP="00794085">
            <w:pPr>
              <w:pStyle w:val="ad"/>
              <w:numPr>
                <w:ilvl w:val="0"/>
                <w:numId w:val="67"/>
              </w:numPr>
              <w:tabs>
                <w:tab w:val="left" w:pos="317"/>
              </w:tabs>
              <w:snapToGrid w:val="0"/>
              <w:ind w:leftChars="0" w:left="459" w:hanging="425"/>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住民相關權益或公約規範有以住民易懂之文字描述且張貼於明顯處，內容以書面告知住民並有簽名。</w:t>
            </w:r>
          </w:p>
          <w:p w:rsidR="00794085" w:rsidRPr="00300165" w:rsidRDefault="00794085" w:rsidP="00794085">
            <w:pPr>
              <w:pStyle w:val="ad"/>
              <w:numPr>
                <w:ilvl w:val="0"/>
                <w:numId w:val="67"/>
              </w:numPr>
              <w:tabs>
                <w:tab w:val="left" w:pos="317"/>
              </w:tabs>
              <w:snapToGrid w:val="0"/>
              <w:ind w:leftChars="0" w:left="459" w:hanging="425"/>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不得以不當的行為約定或處罰，剝奪住民基本的生活權益</w:t>
            </w:r>
            <w:r w:rsidRPr="00300165">
              <w:rPr>
                <w:rFonts w:ascii="標楷體" w:eastAsia="標楷體" w:hAnsi="標楷體" w:hint="eastAsia"/>
                <w:color w:val="000000"/>
                <w:sz w:val="26"/>
                <w:szCs w:val="26"/>
                <w:lang w:val="en-US" w:eastAsia="zh-TW"/>
              </w:rPr>
              <w:t>。</w:t>
            </w:r>
          </w:p>
          <w:p w:rsidR="00794085" w:rsidRPr="00300165" w:rsidRDefault="00794085" w:rsidP="00794085">
            <w:pPr>
              <w:pStyle w:val="ad"/>
              <w:numPr>
                <w:ilvl w:val="0"/>
                <w:numId w:val="67"/>
              </w:numPr>
              <w:tabs>
                <w:tab w:val="left" w:pos="317"/>
              </w:tabs>
              <w:snapToGrid w:val="0"/>
              <w:ind w:leftChars="0" w:left="459" w:hanging="425"/>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除維護生命安全，不得以任何理由約束住民。</w:t>
            </w:r>
          </w:p>
          <w:p w:rsidR="00794085" w:rsidRPr="00300165" w:rsidRDefault="00794085" w:rsidP="00794085">
            <w:pPr>
              <w:pStyle w:val="ad"/>
              <w:numPr>
                <w:ilvl w:val="0"/>
                <w:numId w:val="67"/>
              </w:numPr>
              <w:tabs>
                <w:tab w:val="left" w:pos="317"/>
              </w:tabs>
              <w:snapToGrid w:val="0"/>
              <w:ind w:leftChars="0" w:left="459" w:hanging="425"/>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設施及設備應維護住民隱私。</w:t>
            </w:r>
          </w:p>
          <w:p w:rsidR="00794085" w:rsidRPr="00300165" w:rsidRDefault="00794085" w:rsidP="00794085">
            <w:pPr>
              <w:pStyle w:val="ad"/>
              <w:numPr>
                <w:ilvl w:val="0"/>
                <w:numId w:val="67"/>
              </w:numPr>
              <w:tabs>
                <w:tab w:val="left" w:pos="317"/>
              </w:tabs>
              <w:snapToGrid w:val="0"/>
              <w:ind w:leftChars="0" w:left="459" w:hanging="425"/>
              <w:jc w:val="both"/>
              <w:rPr>
                <w:rFonts w:ascii="Times New Roman" w:eastAsia="標楷體" w:hAnsi="Times New Roman"/>
                <w:color w:val="000000"/>
                <w:sz w:val="26"/>
                <w:szCs w:val="26"/>
                <w:lang w:val="en-US" w:eastAsia="zh-TW"/>
              </w:rPr>
            </w:pPr>
            <w:proofErr w:type="gramStart"/>
            <w:r w:rsidRPr="00300165">
              <w:rPr>
                <w:rFonts w:ascii="Times New Roman" w:eastAsia="標楷體" w:hAnsi="Times New Roman" w:hint="eastAsia"/>
                <w:color w:val="000000"/>
                <w:sz w:val="26"/>
                <w:szCs w:val="26"/>
                <w:lang w:val="en-US" w:eastAsia="zh-TW"/>
              </w:rPr>
              <w:t>住民如擔任</w:t>
            </w:r>
            <w:proofErr w:type="gramEnd"/>
            <w:r w:rsidRPr="00300165">
              <w:rPr>
                <w:rFonts w:ascii="Times New Roman" w:eastAsia="標楷體" w:hAnsi="Times New Roman" w:hint="eastAsia"/>
                <w:color w:val="000000"/>
                <w:sz w:val="26"/>
                <w:szCs w:val="26"/>
                <w:lang w:val="en-US" w:eastAsia="zh-TW"/>
              </w:rPr>
              <w:t>機構內之服務工作，如：</w:t>
            </w:r>
            <w:proofErr w:type="gramStart"/>
            <w:r w:rsidRPr="00300165">
              <w:rPr>
                <w:rFonts w:ascii="Times New Roman" w:eastAsia="標楷體" w:hAnsi="Times New Roman" w:hint="eastAsia"/>
                <w:color w:val="000000"/>
                <w:sz w:val="26"/>
                <w:szCs w:val="26"/>
                <w:lang w:val="en-US" w:eastAsia="zh-TW"/>
              </w:rPr>
              <w:t>備餐</w:t>
            </w:r>
            <w:proofErr w:type="gramEnd"/>
            <w:r w:rsidRPr="00300165">
              <w:rPr>
                <w:rFonts w:ascii="Times New Roman" w:eastAsia="標楷體" w:hAnsi="Times New Roman" w:hint="eastAsia"/>
                <w:color w:val="000000"/>
                <w:sz w:val="26"/>
                <w:szCs w:val="26"/>
                <w:lang w:val="en-US" w:eastAsia="zh-TW"/>
              </w:rPr>
              <w:t>、外賓接待、清潔、文書工作等，應給予適當工作酬勞，並備有清冊。</w:t>
            </w:r>
          </w:p>
          <w:p w:rsidR="00794085" w:rsidRPr="00300165" w:rsidRDefault="00794085" w:rsidP="00794085">
            <w:pPr>
              <w:pStyle w:val="ad"/>
              <w:numPr>
                <w:ilvl w:val="0"/>
                <w:numId w:val="67"/>
              </w:numPr>
              <w:tabs>
                <w:tab w:val="left" w:pos="317"/>
              </w:tabs>
              <w:snapToGrid w:val="0"/>
              <w:ind w:leftChars="0" w:left="459" w:hanging="425"/>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有讓住民</w:t>
            </w:r>
            <w:proofErr w:type="gramStart"/>
            <w:r w:rsidRPr="00300165">
              <w:rPr>
                <w:rFonts w:ascii="Times New Roman" w:eastAsia="標楷體" w:hAnsi="Times New Roman" w:hint="eastAsia"/>
                <w:color w:val="000000"/>
                <w:sz w:val="26"/>
                <w:szCs w:val="26"/>
                <w:lang w:val="en-US" w:eastAsia="zh-TW"/>
              </w:rPr>
              <w:t>選擇備餐的</w:t>
            </w:r>
            <w:proofErr w:type="gramEnd"/>
            <w:r w:rsidRPr="00300165">
              <w:rPr>
                <w:rFonts w:ascii="Times New Roman" w:eastAsia="標楷體" w:hAnsi="Times New Roman" w:hint="eastAsia"/>
                <w:color w:val="000000"/>
                <w:sz w:val="26"/>
                <w:szCs w:val="26"/>
                <w:lang w:val="en-US" w:eastAsia="zh-TW"/>
              </w:rPr>
              <w:t>方式</w:t>
            </w:r>
            <w:r w:rsidRPr="00300165">
              <w:rPr>
                <w:rFonts w:ascii="標楷體" w:eastAsia="標楷體" w:hAnsi="標楷體" w:hint="eastAsia"/>
                <w:color w:val="000000"/>
                <w:sz w:val="26"/>
                <w:szCs w:val="26"/>
                <w:lang w:val="en-US" w:eastAsia="zh-TW"/>
              </w:rPr>
              <w:t>。</w:t>
            </w:r>
          </w:p>
          <w:p w:rsidR="00794085" w:rsidRPr="00300165" w:rsidRDefault="00794085" w:rsidP="00794085">
            <w:pPr>
              <w:pStyle w:val="ad"/>
              <w:numPr>
                <w:ilvl w:val="0"/>
                <w:numId w:val="67"/>
              </w:numPr>
              <w:tabs>
                <w:tab w:val="left" w:pos="459"/>
              </w:tabs>
              <w:snapToGrid w:val="0"/>
              <w:ind w:leftChars="0" w:left="459" w:hanging="425"/>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有產值之工作訓練所得應全額發給住民，不得以其他理由或形式代為保管</w:t>
            </w:r>
            <w:r w:rsidRPr="00300165">
              <w:rPr>
                <w:rFonts w:ascii="標楷體" w:eastAsia="標楷體" w:hAnsi="標楷體" w:hint="eastAsia"/>
                <w:color w:val="000000"/>
                <w:sz w:val="26"/>
                <w:szCs w:val="26"/>
                <w:lang w:val="en-US" w:eastAsia="zh-TW"/>
              </w:rPr>
              <w:t>。</w:t>
            </w:r>
          </w:p>
          <w:p w:rsidR="00794085" w:rsidRPr="00300165" w:rsidRDefault="00794085" w:rsidP="00794085">
            <w:pPr>
              <w:pStyle w:val="ad"/>
              <w:numPr>
                <w:ilvl w:val="0"/>
                <w:numId w:val="67"/>
              </w:numPr>
              <w:tabs>
                <w:tab w:val="left" w:pos="459"/>
              </w:tabs>
              <w:snapToGrid w:val="0"/>
              <w:ind w:leftChars="0" w:left="459" w:hanging="425"/>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訂有申訴處理流程（註明主管機關申訴電話）。</w:t>
            </w:r>
          </w:p>
          <w:p w:rsidR="00794085" w:rsidRPr="00300165" w:rsidRDefault="00794085" w:rsidP="00794085">
            <w:pPr>
              <w:pStyle w:val="ad"/>
              <w:numPr>
                <w:ilvl w:val="0"/>
                <w:numId w:val="67"/>
              </w:numPr>
              <w:tabs>
                <w:tab w:val="left" w:pos="459"/>
              </w:tabs>
              <w:snapToGrid w:val="0"/>
              <w:ind w:leftChars="0" w:left="459" w:hanging="425"/>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收費標準及</w:t>
            </w:r>
            <w:proofErr w:type="gramStart"/>
            <w:r w:rsidRPr="00300165">
              <w:rPr>
                <w:rFonts w:ascii="Times New Roman" w:eastAsia="標楷體" w:hAnsi="Times New Roman" w:hint="eastAsia"/>
                <w:color w:val="000000"/>
                <w:sz w:val="26"/>
                <w:szCs w:val="26"/>
                <w:lang w:val="en-US" w:eastAsia="zh-TW"/>
              </w:rPr>
              <w:t>項目均經主管機關</w:t>
            </w:r>
            <w:proofErr w:type="gramEnd"/>
            <w:r w:rsidRPr="00300165">
              <w:rPr>
                <w:rFonts w:ascii="Times New Roman" w:eastAsia="標楷體" w:hAnsi="Times New Roman" w:hint="eastAsia"/>
                <w:color w:val="000000"/>
                <w:sz w:val="26"/>
                <w:szCs w:val="26"/>
                <w:lang w:val="en-US" w:eastAsia="zh-TW"/>
              </w:rPr>
              <w:t>核定並公告。</w:t>
            </w:r>
          </w:p>
          <w:p w:rsidR="00794085" w:rsidRPr="00300165" w:rsidRDefault="00794085" w:rsidP="003B0C12">
            <w:pPr>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，且能適度修正，並有成效良好之案例或措施。</w:t>
            </w:r>
          </w:p>
          <w:p w:rsidR="00794085" w:rsidRPr="00300165" w:rsidRDefault="00794085" w:rsidP="003B0C12">
            <w:pPr>
              <w:snapToGrid w:val="0"/>
              <w:ind w:left="429"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：確實執行上述</w:t>
            </w:r>
            <w:r w:rsidRPr="00300165">
              <w:rPr>
                <w:rFonts w:ascii="Times New Roman" w:eastAsia="標楷體" w:hAnsi="Times New Roman"/>
                <w:color w:val="000000"/>
                <w:sz w:val="26"/>
                <w:szCs w:val="26"/>
              </w:rPr>
              <w:t>13</w:t>
            </w:r>
            <w:r w:rsidRPr="00300165">
              <w:rPr>
                <w:rFonts w:ascii="Times New Roman" w:eastAsia="標楷體" w:hAnsi="Times New Roman" w:hint="eastAsia"/>
                <w:color w:val="000000"/>
                <w:sz w:val="26"/>
                <w:szCs w:val="26"/>
              </w:rPr>
              <w:t>項權益維護措施。</w:t>
            </w:r>
          </w:p>
          <w:p w:rsidR="00794085" w:rsidRPr="00300165" w:rsidRDefault="00794085" w:rsidP="003B0C12">
            <w:pPr>
              <w:snapToGrid w:val="0"/>
              <w:ind w:left="396" w:hanging="396"/>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：不完全符合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tc>
      </w:tr>
      <w:tr w:rsidR="00794085" w:rsidRPr="00300165" w:rsidTr="003B0C12">
        <w:tc>
          <w:tcPr>
            <w:tcW w:w="534" w:type="pct"/>
            <w:shd w:val="clear" w:color="auto" w:fill="auto"/>
          </w:tcPr>
          <w:p w:rsidR="00794085" w:rsidRPr="00300165" w:rsidRDefault="00794085" w:rsidP="003B0C12">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color w:val="000000"/>
                <w:sz w:val="26"/>
                <w:szCs w:val="26"/>
              </w:rPr>
              <w:t>3.7</w:t>
            </w:r>
          </w:p>
        </w:tc>
        <w:tc>
          <w:tcPr>
            <w:tcW w:w="799" w:type="pct"/>
            <w:shd w:val="clear" w:color="auto" w:fill="auto"/>
          </w:tcPr>
          <w:p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維護住民財物自主管理權益</w:t>
            </w:r>
          </w:p>
        </w:tc>
        <w:tc>
          <w:tcPr>
            <w:tcW w:w="467" w:type="pct"/>
            <w:shd w:val="clear" w:color="auto" w:fill="auto"/>
          </w:tcPr>
          <w:p w:rsidR="00794085" w:rsidRPr="00300165" w:rsidRDefault="00794085" w:rsidP="003B0C12">
            <w:pPr>
              <w:snapToGrid w:val="0"/>
              <w:ind w:left="180" w:hanging="180"/>
              <w:jc w:val="center"/>
              <w:rPr>
                <w:rFonts w:ascii="Times New Roman" w:eastAsia="標楷體" w:hAnsi="Times New Roman"/>
                <w:color w:val="000000"/>
                <w:sz w:val="26"/>
                <w:szCs w:val="26"/>
              </w:rPr>
            </w:pPr>
            <w:r w:rsidRPr="00300165">
              <w:rPr>
                <w:rFonts w:ascii="Times New Roman" w:eastAsia="標楷體" w:hAnsi="Times New Roman"/>
                <w:color w:val="000000"/>
                <w:sz w:val="26"/>
                <w:szCs w:val="26"/>
              </w:rPr>
              <w:t>2</w:t>
            </w:r>
          </w:p>
        </w:tc>
        <w:tc>
          <w:tcPr>
            <w:tcW w:w="3200" w:type="pct"/>
            <w:shd w:val="clear" w:color="auto" w:fill="auto"/>
          </w:tcPr>
          <w:p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794085" w:rsidRPr="00300165" w:rsidRDefault="00794085" w:rsidP="003B0C12">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機構應依</w:t>
            </w:r>
            <w:r w:rsidRPr="00300165">
              <w:rPr>
                <w:rFonts w:ascii="Times New Roman" w:eastAsia="標楷體" w:hAnsi="Times New Roman"/>
                <w:color w:val="000000"/>
                <w:sz w:val="26"/>
                <w:szCs w:val="26"/>
              </w:rPr>
              <w:t>2.1</w:t>
            </w:r>
            <w:r w:rsidRPr="00300165">
              <w:rPr>
                <w:rFonts w:ascii="Times New Roman" w:eastAsia="標楷體" w:hAnsi="Times New Roman" w:hint="eastAsia"/>
                <w:color w:val="000000"/>
                <w:sz w:val="26"/>
                <w:szCs w:val="26"/>
              </w:rPr>
              <w:t>「</w:t>
            </w:r>
            <w:r w:rsidRPr="00300165">
              <w:rPr>
                <w:rFonts w:ascii="Times New Roman" w:eastAsia="標楷體" w:hAnsi="Times New Roman"/>
                <w:color w:val="000000"/>
                <w:sz w:val="26"/>
                <w:szCs w:val="26"/>
              </w:rPr>
              <w:t>復健</w:t>
            </w:r>
            <w:r w:rsidRPr="00300165">
              <w:rPr>
                <w:rFonts w:ascii="Times New Roman" w:eastAsia="標楷體" w:hAnsi="Times New Roman" w:hint="eastAsia"/>
                <w:color w:val="000000"/>
                <w:sz w:val="26"/>
                <w:szCs w:val="26"/>
              </w:rPr>
              <w:t>評估」結果</w:t>
            </w:r>
            <w:r w:rsidRPr="00300165">
              <w:rPr>
                <w:rFonts w:ascii="Times New Roman" w:eastAsia="標楷體" w:hAnsi="Times New Roman"/>
                <w:color w:val="000000"/>
                <w:sz w:val="26"/>
                <w:szCs w:val="26"/>
              </w:rPr>
              <w:t>，</w:t>
            </w:r>
            <w:r w:rsidRPr="00300165">
              <w:rPr>
                <w:rFonts w:ascii="Times New Roman" w:eastAsia="標楷體" w:hAnsi="Times New Roman" w:hint="eastAsia"/>
                <w:color w:val="000000"/>
                <w:sz w:val="26"/>
                <w:szCs w:val="26"/>
              </w:rPr>
              <w:t>提供住民需要的金錢管理訓練</w:t>
            </w:r>
            <w:r w:rsidRPr="00300165">
              <w:rPr>
                <w:rFonts w:ascii="Times New Roman" w:eastAsia="標楷體" w:hAnsi="Times New Roman"/>
                <w:color w:val="000000"/>
                <w:sz w:val="26"/>
                <w:szCs w:val="26"/>
              </w:rPr>
              <w:t>，</w:t>
            </w:r>
            <w:r w:rsidRPr="00300165">
              <w:rPr>
                <w:rFonts w:ascii="Times New Roman" w:eastAsia="標楷體" w:hAnsi="Times New Roman" w:hint="eastAsia"/>
                <w:color w:val="000000"/>
                <w:sz w:val="26"/>
                <w:szCs w:val="26"/>
              </w:rPr>
              <w:t>並以自主管理為目標</w:t>
            </w:r>
            <w:r w:rsidRPr="00300165">
              <w:rPr>
                <w:rFonts w:ascii="Times New Roman" w:eastAsia="標楷體" w:hAnsi="Times New Roman"/>
                <w:color w:val="000000"/>
                <w:sz w:val="26"/>
                <w:szCs w:val="26"/>
              </w:rPr>
              <w:t>。</w:t>
            </w:r>
          </w:p>
          <w:p w:rsidR="00794085" w:rsidRPr="00300165" w:rsidRDefault="00794085" w:rsidP="003B0C12">
            <w:pPr>
              <w:adjustRightInd w:val="0"/>
              <w:snapToGrid w:val="0"/>
              <w:ind w:left="360" w:hanging="360"/>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，住民</w:t>
            </w:r>
            <w:r w:rsidRPr="00300165">
              <w:rPr>
                <w:rFonts w:ascii="Times New Roman" w:eastAsia="標楷體" w:hAnsi="Times New Roman"/>
                <w:color w:val="000000"/>
                <w:sz w:val="26"/>
                <w:szCs w:val="26"/>
              </w:rPr>
              <w:t>100%</w:t>
            </w:r>
            <w:r w:rsidRPr="00300165">
              <w:rPr>
                <w:rFonts w:ascii="Times New Roman" w:eastAsia="標楷體" w:hAnsi="Times New Roman" w:hint="eastAsia"/>
                <w:color w:val="000000"/>
                <w:sz w:val="26"/>
                <w:szCs w:val="26"/>
              </w:rPr>
              <w:t>可自行保管全部財物。</w:t>
            </w:r>
          </w:p>
          <w:p w:rsidR="00794085" w:rsidRPr="00300165" w:rsidRDefault="00794085" w:rsidP="003B0C12">
            <w:pPr>
              <w:snapToGrid w:val="0"/>
              <w:ind w:left="408" w:hanging="408"/>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，且住民有</w:t>
            </w:r>
            <w:r w:rsidRPr="00300165">
              <w:rPr>
                <w:rFonts w:ascii="Times New Roman" w:eastAsia="標楷體" w:hAnsi="Times New Roman"/>
                <w:color w:val="000000"/>
                <w:sz w:val="26"/>
                <w:szCs w:val="26"/>
              </w:rPr>
              <w:t>80%</w:t>
            </w:r>
            <w:r w:rsidRPr="00300165">
              <w:rPr>
                <w:rFonts w:ascii="Times New Roman" w:eastAsia="標楷體" w:hAnsi="Times New Roman" w:hint="eastAsia"/>
                <w:color w:val="000000"/>
                <w:sz w:val="26"/>
                <w:szCs w:val="26"/>
              </w:rPr>
              <w:t>以上可自行保管全部財物。</w:t>
            </w:r>
          </w:p>
          <w:p w:rsidR="00794085" w:rsidRPr="00300165" w:rsidRDefault="00794085" w:rsidP="003B0C12">
            <w:pPr>
              <w:adjustRightInd w:val="0"/>
              <w:snapToGrid w:val="0"/>
              <w:ind w:left="408" w:hanging="408"/>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：住民有</w:t>
            </w:r>
            <w:r w:rsidRPr="00300165">
              <w:rPr>
                <w:rFonts w:ascii="Times New Roman" w:eastAsia="標楷體" w:hAnsi="Times New Roman"/>
                <w:color w:val="000000"/>
                <w:sz w:val="26"/>
                <w:szCs w:val="26"/>
              </w:rPr>
              <w:t>60%</w:t>
            </w:r>
            <w:r w:rsidRPr="00300165">
              <w:rPr>
                <w:rFonts w:ascii="Times New Roman" w:eastAsia="標楷體" w:hAnsi="Times New Roman" w:hint="eastAsia"/>
                <w:color w:val="000000"/>
                <w:sz w:val="26"/>
                <w:szCs w:val="26"/>
              </w:rPr>
              <w:t>以上可自行保管全部財物，尚未有自主管理者，應有金錢管理訓練。</w:t>
            </w:r>
          </w:p>
          <w:p w:rsidR="00794085" w:rsidRPr="00300165" w:rsidRDefault="00794085" w:rsidP="003B0C12">
            <w:pPr>
              <w:adjustRightInd w:val="0"/>
              <w:snapToGrid w:val="0"/>
              <w:ind w:left="408" w:hanging="408"/>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：未達</w:t>
            </w:r>
            <w:r w:rsidRPr="00300165">
              <w:rPr>
                <w:rFonts w:ascii="Times New Roman" w:eastAsia="標楷體" w:hAnsi="Times New Roman"/>
                <w:color w:val="000000"/>
                <w:sz w:val="26"/>
                <w:szCs w:val="26"/>
              </w:rPr>
              <w:t>60%</w:t>
            </w:r>
            <w:r w:rsidRPr="00300165">
              <w:rPr>
                <w:rFonts w:ascii="Times New Roman" w:eastAsia="標楷體" w:hAnsi="Times New Roman" w:hint="eastAsia"/>
                <w:color w:val="000000"/>
                <w:sz w:val="26"/>
                <w:szCs w:val="26"/>
              </w:rPr>
              <w:t>之住民可自行保管全部財物。</w:t>
            </w:r>
          </w:p>
          <w:p w:rsidR="00794085" w:rsidRPr="00300165" w:rsidRDefault="00794085" w:rsidP="003B0C12">
            <w:pPr>
              <w:snapToGrid w:val="0"/>
              <w:ind w:left="317" w:hanging="317"/>
              <w:rPr>
                <w:rFonts w:ascii="Times New Roman" w:eastAsia="標楷體" w:hAnsi="Times New Roman"/>
                <w:color w:val="000000"/>
                <w:sz w:val="26"/>
                <w:szCs w:val="26"/>
              </w:rPr>
            </w:pPr>
            <w:r w:rsidRPr="00300165">
              <w:rPr>
                <w:rFonts w:ascii="Times New Roman" w:eastAsia="標楷體" w:hAnsi="Times New Roman"/>
                <w:color w:val="000000"/>
                <w:sz w:val="26"/>
                <w:szCs w:val="26"/>
              </w:rPr>
              <w:lastRenderedPageBreak/>
              <w:t>E</w:t>
            </w:r>
            <w:r w:rsidRPr="00300165">
              <w:rPr>
                <w:rFonts w:ascii="Times New Roman" w:eastAsia="標楷體" w:hAnsi="Times New Roman" w:hint="eastAsia"/>
                <w:color w:val="000000"/>
                <w:sz w:val="26"/>
                <w:szCs w:val="26"/>
              </w:rPr>
              <w:t>：未達</w:t>
            </w:r>
            <w:r w:rsidRPr="00300165">
              <w:rPr>
                <w:rFonts w:ascii="Times New Roman" w:eastAsia="標楷體" w:hAnsi="Times New Roman"/>
                <w:color w:val="000000"/>
                <w:sz w:val="26"/>
                <w:szCs w:val="26"/>
              </w:rPr>
              <w:t>40%</w:t>
            </w:r>
            <w:r w:rsidRPr="00300165">
              <w:rPr>
                <w:rFonts w:ascii="Times New Roman" w:eastAsia="標楷體" w:hAnsi="Times New Roman" w:hint="eastAsia"/>
                <w:color w:val="000000"/>
                <w:sz w:val="26"/>
                <w:szCs w:val="26"/>
              </w:rPr>
              <w:t>之住民可自行保管全部財物。</w:t>
            </w:r>
          </w:p>
        </w:tc>
      </w:tr>
      <w:tr w:rsidR="00E86654" w:rsidRPr="00300165" w:rsidTr="003B0C12">
        <w:tc>
          <w:tcPr>
            <w:tcW w:w="534" w:type="pct"/>
            <w:shd w:val="clear" w:color="auto" w:fill="auto"/>
          </w:tcPr>
          <w:p w:rsidR="00E86654" w:rsidRPr="00300165" w:rsidRDefault="00E86654" w:rsidP="00E86654">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color w:val="000000"/>
                <w:sz w:val="26"/>
                <w:szCs w:val="26"/>
              </w:rPr>
              <w:lastRenderedPageBreak/>
              <w:t>3.8</w:t>
            </w:r>
          </w:p>
        </w:tc>
        <w:tc>
          <w:tcPr>
            <w:tcW w:w="799" w:type="pct"/>
            <w:shd w:val="clear" w:color="auto" w:fill="auto"/>
          </w:tcPr>
          <w:p w:rsidR="00E86654" w:rsidRPr="00300165" w:rsidRDefault="00E86654" w:rsidP="00E86654">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落實住民健康維護措施</w:t>
            </w:r>
          </w:p>
        </w:tc>
        <w:tc>
          <w:tcPr>
            <w:tcW w:w="467" w:type="pct"/>
            <w:shd w:val="clear" w:color="auto" w:fill="auto"/>
          </w:tcPr>
          <w:p w:rsidR="00E86654" w:rsidRPr="00300165" w:rsidRDefault="00E86654" w:rsidP="00E86654">
            <w:pPr>
              <w:snapToGrid w:val="0"/>
              <w:ind w:left="180" w:hanging="18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3</w:t>
            </w:r>
          </w:p>
        </w:tc>
        <w:tc>
          <w:tcPr>
            <w:tcW w:w="3200" w:type="pct"/>
            <w:shd w:val="clear" w:color="auto" w:fill="auto"/>
          </w:tcPr>
          <w:p w:rsidR="00E86654" w:rsidRPr="00E86654" w:rsidRDefault="00E86654" w:rsidP="00E86654">
            <w:pPr>
              <w:snapToGrid w:val="0"/>
              <w:rPr>
                <w:rFonts w:ascii="Times New Roman" w:eastAsia="標楷體" w:hAnsi="Times New Roman"/>
                <w:color w:val="000000"/>
                <w:sz w:val="26"/>
                <w:szCs w:val="26"/>
              </w:rPr>
            </w:pPr>
            <w:bookmarkStart w:id="214" w:name="_GoBack"/>
            <w:r w:rsidRPr="00E86654">
              <w:rPr>
                <w:rFonts w:ascii="Times New Roman" w:eastAsia="標楷體" w:hAnsi="Times New Roman" w:hint="eastAsia"/>
                <w:color w:val="000000"/>
                <w:sz w:val="26"/>
                <w:szCs w:val="26"/>
              </w:rPr>
              <w:t>目的：</w:t>
            </w:r>
          </w:p>
          <w:p w:rsidR="00E86654" w:rsidRPr="00E86654" w:rsidRDefault="00E86654" w:rsidP="00E86654">
            <w:pPr>
              <w:snapToGrid w:val="0"/>
              <w:jc w:val="both"/>
              <w:rPr>
                <w:rFonts w:ascii="Times New Roman" w:eastAsia="標楷體" w:hAnsi="Times New Roman"/>
                <w:color w:val="000000"/>
                <w:sz w:val="26"/>
                <w:szCs w:val="26"/>
              </w:rPr>
            </w:pPr>
            <w:r w:rsidRPr="00E86654">
              <w:rPr>
                <w:rFonts w:ascii="Times New Roman" w:eastAsia="標楷體" w:hAnsi="Times New Roman" w:hint="eastAsia"/>
                <w:color w:val="000000"/>
                <w:sz w:val="26"/>
                <w:szCs w:val="26"/>
              </w:rPr>
              <w:t>機構應訂有健康維護措施，並落實執行，以確保住民健康。</w:t>
            </w:r>
          </w:p>
          <w:p w:rsidR="00E86654" w:rsidRPr="00E86654" w:rsidRDefault="00E86654" w:rsidP="00E86654">
            <w:pPr>
              <w:adjustRightInd w:val="0"/>
              <w:snapToGrid w:val="0"/>
              <w:ind w:left="416" w:hangingChars="160" w:hanging="416"/>
              <w:rPr>
                <w:rFonts w:ascii="Times New Roman" w:eastAsia="標楷體" w:hAnsi="Times New Roman"/>
                <w:color w:val="000000"/>
                <w:sz w:val="26"/>
                <w:szCs w:val="26"/>
              </w:rPr>
            </w:pPr>
            <w:r w:rsidRPr="00E86654">
              <w:rPr>
                <w:rFonts w:ascii="Times New Roman" w:eastAsia="標楷體" w:hAnsi="Times New Roman"/>
                <w:color w:val="000000"/>
                <w:sz w:val="26"/>
                <w:szCs w:val="26"/>
              </w:rPr>
              <w:t>A</w:t>
            </w:r>
            <w:r w:rsidRPr="00E86654">
              <w:rPr>
                <w:rFonts w:ascii="Times New Roman" w:eastAsia="標楷體" w:hAnsi="Times New Roman" w:hint="eastAsia"/>
                <w:color w:val="000000"/>
                <w:sz w:val="26"/>
                <w:szCs w:val="26"/>
              </w:rPr>
              <w:t>：符合</w:t>
            </w:r>
            <w:r w:rsidRPr="00E86654">
              <w:rPr>
                <w:rFonts w:ascii="Times New Roman" w:eastAsia="標楷體" w:hAnsi="Times New Roman"/>
                <w:color w:val="000000"/>
                <w:sz w:val="26"/>
                <w:szCs w:val="26"/>
              </w:rPr>
              <w:t>C</w:t>
            </w:r>
            <w:r w:rsidRPr="00E86654">
              <w:rPr>
                <w:rFonts w:ascii="Times New Roman" w:eastAsia="標楷體" w:hAnsi="Times New Roman" w:hint="eastAsia"/>
                <w:color w:val="000000"/>
                <w:sz w:val="26"/>
                <w:szCs w:val="26"/>
              </w:rPr>
              <w:t>，且健康維護措施執行成效良好。</w:t>
            </w:r>
          </w:p>
          <w:p w:rsidR="00E86654" w:rsidRPr="00E86654" w:rsidRDefault="00E86654" w:rsidP="00E86654">
            <w:pPr>
              <w:snapToGrid w:val="0"/>
              <w:ind w:left="520" w:hangingChars="200" w:hanging="520"/>
              <w:rPr>
                <w:rFonts w:ascii="Times New Roman" w:eastAsia="標楷體" w:hAnsi="Times New Roman"/>
                <w:color w:val="000000"/>
                <w:sz w:val="26"/>
                <w:szCs w:val="26"/>
              </w:rPr>
            </w:pPr>
            <w:r w:rsidRPr="00E86654">
              <w:rPr>
                <w:rFonts w:ascii="Times New Roman" w:eastAsia="標楷體" w:hAnsi="Times New Roman"/>
                <w:color w:val="000000"/>
                <w:sz w:val="26"/>
                <w:szCs w:val="26"/>
              </w:rPr>
              <w:t>C</w:t>
            </w:r>
            <w:r w:rsidRPr="00E86654">
              <w:rPr>
                <w:rFonts w:ascii="Times New Roman" w:eastAsia="標楷體" w:hAnsi="Times New Roman" w:hint="eastAsia"/>
                <w:color w:val="000000"/>
                <w:sz w:val="26"/>
                <w:szCs w:val="26"/>
              </w:rPr>
              <w:t>：</w:t>
            </w:r>
          </w:p>
          <w:p w:rsidR="00E86654" w:rsidRPr="00E86654" w:rsidRDefault="00E86654" w:rsidP="00E86654">
            <w:pPr>
              <w:numPr>
                <w:ilvl w:val="0"/>
                <w:numId w:val="70"/>
              </w:numPr>
              <w:adjustRightInd w:val="0"/>
              <w:snapToGrid w:val="0"/>
              <w:ind w:left="459" w:hanging="284"/>
              <w:rPr>
                <w:rFonts w:ascii="Times New Roman" w:eastAsia="標楷體" w:hAnsi="Times New Roman"/>
                <w:color w:val="000000"/>
                <w:sz w:val="26"/>
                <w:szCs w:val="26"/>
              </w:rPr>
            </w:pPr>
            <w:r w:rsidRPr="00E86654">
              <w:rPr>
                <w:rFonts w:ascii="Times New Roman" w:eastAsia="標楷體" w:hAnsi="Times New Roman" w:hint="eastAsia"/>
                <w:color w:val="000000"/>
                <w:sz w:val="26"/>
                <w:szCs w:val="26"/>
              </w:rPr>
              <w:t>收案時，應有基本健康檢查資料，且每年至少</w:t>
            </w:r>
            <w:r w:rsidRPr="00E86654">
              <w:rPr>
                <w:rFonts w:ascii="Times New Roman" w:eastAsia="標楷體" w:hAnsi="Times New Roman"/>
                <w:color w:val="000000"/>
                <w:sz w:val="26"/>
                <w:szCs w:val="26"/>
              </w:rPr>
              <w:t>1</w:t>
            </w:r>
            <w:r w:rsidRPr="00E86654">
              <w:rPr>
                <w:rFonts w:ascii="Times New Roman" w:eastAsia="標楷體" w:hAnsi="Times New Roman" w:hint="eastAsia"/>
                <w:color w:val="000000"/>
                <w:sz w:val="26"/>
                <w:szCs w:val="26"/>
              </w:rPr>
              <w:t>次胸部</w:t>
            </w:r>
            <w:r w:rsidRPr="00E86654">
              <w:rPr>
                <w:rFonts w:ascii="Times New Roman" w:eastAsia="標楷體" w:hAnsi="Times New Roman"/>
                <w:color w:val="000000"/>
                <w:sz w:val="26"/>
                <w:szCs w:val="26"/>
              </w:rPr>
              <w:t>X</w:t>
            </w:r>
            <w:r w:rsidRPr="00E86654">
              <w:rPr>
                <w:rFonts w:ascii="Times New Roman" w:eastAsia="標楷體" w:hAnsi="Times New Roman" w:hint="eastAsia"/>
                <w:color w:val="000000"/>
                <w:sz w:val="26"/>
                <w:szCs w:val="26"/>
              </w:rPr>
              <w:t>光檢查，並依全民健康保險成人健康檢查相關規範定期進行健康檢查。</w:t>
            </w:r>
          </w:p>
          <w:p w:rsidR="00E86654" w:rsidRPr="00E86654" w:rsidRDefault="00E86654" w:rsidP="00E86654">
            <w:pPr>
              <w:numPr>
                <w:ilvl w:val="0"/>
                <w:numId w:val="70"/>
              </w:numPr>
              <w:adjustRightInd w:val="0"/>
              <w:snapToGrid w:val="0"/>
              <w:ind w:left="459" w:hanging="284"/>
              <w:rPr>
                <w:rFonts w:ascii="Times New Roman" w:eastAsia="標楷體" w:hAnsi="Times New Roman"/>
                <w:color w:val="000000"/>
                <w:sz w:val="26"/>
                <w:szCs w:val="26"/>
              </w:rPr>
            </w:pPr>
            <w:r w:rsidRPr="00E86654">
              <w:rPr>
                <w:rFonts w:ascii="Times New Roman" w:eastAsia="標楷體" w:hAnsi="Times New Roman" w:hint="eastAsia"/>
                <w:color w:val="000000"/>
                <w:sz w:val="26"/>
                <w:szCs w:val="26"/>
              </w:rPr>
              <w:t>針對健康檢查異常結果進行追蹤處理。</w:t>
            </w:r>
          </w:p>
          <w:p w:rsidR="00E86654" w:rsidRPr="00E86654" w:rsidRDefault="00E86654" w:rsidP="00E86654">
            <w:pPr>
              <w:numPr>
                <w:ilvl w:val="0"/>
                <w:numId w:val="70"/>
              </w:numPr>
              <w:adjustRightInd w:val="0"/>
              <w:snapToGrid w:val="0"/>
              <w:ind w:left="459" w:hanging="284"/>
              <w:rPr>
                <w:rFonts w:ascii="Times New Roman" w:eastAsia="標楷體" w:hAnsi="Times New Roman"/>
                <w:color w:val="000000"/>
                <w:sz w:val="26"/>
                <w:szCs w:val="26"/>
              </w:rPr>
            </w:pPr>
            <w:r w:rsidRPr="00E86654">
              <w:rPr>
                <w:rFonts w:ascii="Times New Roman" w:eastAsia="標楷體" w:hAnsi="Times New Roman" w:hint="eastAsia"/>
                <w:color w:val="000000"/>
                <w:sz w:val="26"/>
                <w:szCs w:val="26"/>
              </w:rPr>
              <w:t>能配合政府健康政策施打疫苗。</w:t>
            </w:r>
          </w:p>
          <w:p w:rsidR="00E86654" w:rsidRPr="00E86654" w:rsidRDefault="00E86654" w:rsidP="00E86654">
            <w:pPr>
              <w:numPr>
                <w:ilvl w:val="0"/>
                <w:numId w:val="70"/>
              </w:numPr>
              <w:adjustRightInd w:val="0"/>
              <w:snapToGrid w:val="0"/>
              <w:ind w:left="459" w:hanging="284"/>
              <w:rPr>
                <w:rFonts w:ascii="Times New Roman" w:eastAsia="標楷體" w:hAnsi="Times New Roman"/>
                <w:color w:val="000000"/>
                <w:sz w:val="26"/>
                <w:szCs w:val="26"/>
              </w:rPr>
            </w:pPr>
            <w:r w:rsidRPr="00E86654">
              <w:rPr>
                <w:rFonts w:ascii="Times New Roman" w:eastAsia="標楷體" w:hAnsi="Times New Roman" w:hint="eastAsia"/>
                <w:color w:val="000000"/>
                <w:sz w:val="26"/>
                <w:szCs w:val="26"/>
              </w:rPr>
              <w:t>能配合政府照顧身心障礙者口腔衛生政策，有鼓勵住民每半年接受口腔健康檢查之措施。</w:t>
            </w:r>
            <w:r w:rsidRPr="00E86654">
              <w:rPr>
                <w:rFonts w:ascii="Times New Roman" w:eastAsia="標楷體" w:hAnsi="Times New Roman"/>
                <w:color w:val="000000"/>
                <w:sz w:val="26"/>
                <w:szCs w:val="26"/>
              </w:rPr>
              <w:t xml:space="preserve"> </w:t>
            </w:r>
          </w:p>
          <w:p w:rsidR="00E86654" w:rsidRPr="00E86654" w:rsidRDefault="00E86654" w:rsidP="00E86654">
            <w:pPr>
              <w:numPr>
                <w:ilvl w:val="0"/>
                <w:numId w:val="70"/>
              </w:numPr>
              <w:adjustRightInd w:val="0"/>
              <w:snapToGrid w:val="0"/>
              <w:ind w:left="459" w:hanging="284"/>
              <w:rPr>
                <w:rFonts w:ascii="Times New Roman" w:eastAsia="標楷體" w:hAnsi="Times New Roman"/>
                <w:color w:val="000000"/>
                <w:sz w:val="26"/>
                <w:szCs w:val="26"/>
              </w:rPr>
            </w:pPr>
            <w:r w:rsidRPr="00E86654">
              <w:rPr>
                <w:rFonts w:ascii="Times New Roman" w:eastAsia="標楷體" w:hAnsi="Times New Roman" w:hint="eastAsia"/>
                <w:color w:val="000000"/>
                <w:sz w:val="26"/>
                <w:szCs w:val="26"/>
              </w:rPr>
              <w:t>提供維持手部衛生所需設施。</w:t>
            </w:r>
          </w:p>
          <w:p w:rsidR="00E86654" w:rsidRPr="00E86654" w:rsidRDefault="00E86654" w:rsidP="00E86654">
            <w:pPr>
              <w:numPr>
                <w:ilvl w:val="0"/>
                <w:numId w:val="70"/>
              </w:numPr>
              <w:adjustRightInd w:val="0"/>
              <w:snapToGrid w:val="0"/>
              <w:ind w:left="459" w:hanging="284"/>
              <w:rPr>
                <w:rFonts w:ascii="Times New Roman" w:eastAsia="標楷體" w:hAnsi="Times New Roman"/>
                <w:color w:val="000000"/>
                <w:sz w:val="26"/>
                <w:szCs w:val="26"/>
              </w:rPr>
            </w:pPr>
            <w:r w:rsidRPr="00E86654">
              <w:rPr>
                <w:rFonts w:ascii="Times New Roman" w:eastAsia="標楷體" w:hAnsi="Times New Roman" w:hint="eastAsia"/>
                <w:color w:val="000000"/>
                <w:sz w:val="26"/>
                <w:szCs w:val="26"/>
              </w:rPr>
              <w:t>依疾病管制局規定人口密集機構傳染病監視通報。</w:t>
            </w:r>
          </w:p>
          <w:p w:rsidR="00E86654" w:rsidRPr="00E86654" w:rsidRDefault="00E86654" w:rsidP="00E86654">
            <w:pPr>
              <w:numPr>
                <w:ilvl w:val="0"/>
                <w:numId w:val="70"/>
              </w:numPr>
              <w:adjustRightInd w:val="0"/>
              <w:snapToGrid w:val="0"/>
              <w:ind w:left="459" w:hanging="284"/>
              <w:rPr>
                <w:rFonts w:ascii="Times New Roman" w:eastAsia="標楷體" w:hAnsi="Times New Roman"/>
                <w:color w:val="000000"/>
                <w:sz w:val="26"/>
                <w:szCs w:val="26"/>
              </w:rPr>
            </w:pPr>
            <w:r w:rsidRPr="00E86654">
              <w:rPr>
                <w:rFonts w:ascii="Times New Roman" w:eastAsia="標楷體" w:hAnsi="Times New Roman" w:hint="eastAsia"/>
                <w:color w:val="000000"/>
                <w:sz w:val="26"/>
                <w:szCs w:val="26"/>
              </w:rPr>
              <w:t>杯子、碗筷等個人物品應有防止共用或汙染之措施。</w:t>
            </w:r>
          </w:p>
          <w:p w:rsidR="00E86654" w:rsidRPr="00E86654" w:rsidRDefault="00E86654" w:rsidP="00E86654">
            <w:pPr>
              <w:numPr>
                <w:ilvl w:val="0"/>
                <w:numId w:val="70"/>
              </w:numPr>
              <w:adjustRightInd w:val="0"/>
              <w:snapToGrid w:val="0"/>
              <w:ind w:left="459" w:hanging="284"/>
              <w:rPr>
                <w:rFonts w:ascii="Times New Roman" w:eastAsia="標楷體" w:hAnsi="Times New Roman"/>
                <w:color w:val="000000"/>
                <w:sz w:val="26"/>
                <w:szCs w:val="26"/>
              </w:rPr>
            </w:pPr>
            <w:r w:rsidRPr="00E86654">
              <w:rPr>
                <w:rFonts w:ascii="Times New Roman" w:eastAsia="標楷體" w:hAnsi="Times New Roman" w:hint="eastAsia"/>
                <w:color w:val="000000"/>
                <w:sz w:val="26"/>
                <w:szCs w:val="26"/>
              </w:rPr>
              <w:t>機構應提供健康維護措施等相關宣導資料（含海報、衛教單張、簡報）。</w:t>
            </w:r>
          </w:p>
          <w:p w:rsidR="00E86654" w:rsidRPr="00E86654" w:rsidRDefault="00E86654" w:rsidP="00E86654">
            <w:pPr>
              <w:numPr>
                <w:ilvl w:val="0"/>
                <w:numId w:val="70"/>
              </w:numPr>
              <w:adjustRightInd w:val="0"/>
              <w:snapToGrid w:val="0"/>
              <w:ind w:left="459" w:hanging="284"/>
              <w:rPr>
                <w:rFonts w:ascii="Times New Roman" w:eastAsia="標楷體" w:hAnsi="Times New Roman"/>
                <w:color w:val="000000"/>
                <w:sz w:val="26"/>
                <w:szCs w:val="26"/>
              </w:rPr>
            </w:pPr>
            <w:r w:rsidRPr="00E86654">
              <w:rPr>
                <w:rFonts w:ascii="Arial" w:eastAsia="標楷體" w:hAnsi="Arial" w:cs="Arial" w:hint="eastAsia"/>
                <w:color w:val="000000"/>
                <w:sz w:val="26"/>
                <w:szCs w:val="26"/>
              </w:rPr>
              <w:t>參與例行性餐飲及食品製作之住民健康檢查另需包含</w:t>
            </w:r>
            <w:r w:rsidRPr="00E86654">
              <w:rPr>
                <w:rFonts w:ascii="Times New Roman" w:eastAsia="標楷體" w:hAnsi="Times New Roman"/>
                <w:color w:val="000000"/>
                <w:sz w:val="26"/>
                <w:szCs w:val="26"/>
              </w:rPr>
              <w:t>A</w:t>
            </w:r>
            <w:r w:rsidRPr="00E86654">
              <w:rPr>
                <w:rFonts w:ascii="Arial" w:eastAsia="標楷體" w:hAnsi="Arial" w:cs="Arial" w:hint="eastAsia"/>
                <w:color w:val="000000"/>
                <w:sz w:val="26"/>
                <w:szCs w:val="26"/>
              </w:rPr>
              <w:t>型肝炎、傷寒、桿菌痢疾及阿米巴痢疾</w:t>
            </w:r>
            <w:r w:rsidRPr="00E86654">
              <w:rPr>
                <w:rFonts w:eastAsia="標楷體" w:cs="Arial" w:hint="eastAsia"/>
                <w:color w:val="000000"/>
                <w:sz w:val="26"/>
                <w:szCs w:val="26"/>
              </w:rPr>
              <w:t>。</w:t>
            </w:r>
          </w:p>
          <w:p w:rsidR="00E86654" w:rsidRPr="00E86654" w:rsidRDefault="00E86654" w:rsidP="00E86654">
            <w:pPr>
              <w:snapToGrid w:val="0"/>
              <w:ind w:left="208" w:hangingChars="80" w:hanging="208"/>
              <w:jc w:val="both"/>
              <w:rPr>
                <w:rFonts w:ascii="Times New Roman" w:eastAsia="標楷體" w:hAnsi="Times New Roman" w:hint="eastAsia"/>
                <w:color w:val="000000"/>
                <w:sz w:val="28"/>
                <w:szCs w:val="28"/>
              </w:rPr>
            </w:pPr>
            <w:r w:rsidRPr="00E86654">
              <w:rPr>
                <w:rFonts w:ascii="Times New Roman" w:eastAsia="標楷體" w:hAnsi="Times New Roman"/>
                <w:color w:val="000000"/>
                <w:sz w:val="26"/>
                <w:szCs w:val="26"/>
              </w:rPr>
              <w:t>E</w:t>
            </w:r>
            <w:r w:rsidRPr="00E86654">
              <w:rPr>
                <w:rFonts w:ascii="Times New Roman" w:eastAsia="標楷體" w:hAnsi="Times New Roman" w:hint="eastAsia"/>
                <w:color w:val="000000"/>
                <w:sz w:val="26"/>
                <w:szCs w:val="26"/>
              </w:rPr>
              <w:t>：不完全符合</w:t>
            </w:r>
            <w:r w:rsidRPr="00E86654">
              <w:rPr>
                <w:rFonts w:ascii="Times New Roman" w:eastAsia="標楷體" w:hAnsi="Times New Roman"/>
                <w:color w:val="000000"/>
                <w:sz w:val="26"/>
                <w:szCs w:val="26"/>
              </w:rPr>
              <w:t>C</w:t>
            </w:r>
            <w:r w:rsidRPr="00E86654">
              <w:rPr>
                <w:rFonts w:ascii="Times New Roman" w:eastAsia="標楷體" w:hAnsi="Times New Roman" w:hint="eastAsia"/>
                <w:color w:val="000000"/>
                <w:sz w:val="26"/>
                <w:szCs w:val="26"/>
              </w:rPr>
              <w:t>之要求。</w:t>
            </w:r>
            <w:bookmarkEnd w:id="214"/>
          </w:p>
        </w:tc>
      </w:tr>
      <w:tr w:rsidR="00E86654" w:rsidRPr="00300165" w:rsidTr="003B0C12">
        <w:tc>
          <w:tcPr>
            <w:tcW w:w="534" w:type="pct"/>
            <w:shd w:val="clear" w:color="auto" w:fill="auto"/>
          </w:tcPr>
          <w:p w:rsidR="00E86654" w:rsidRPr="00300165" w:rsidRDefault="00E86654" w:rsidP="00E86654">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color w:val="000000"/>
                <w:sz w:val="26"/>
                <w:szCs w:val="26"/>
              </w:rPr>
              <w:t>3.9</w:t>
            </w:r>
          </w:p>
        </w:tc>
        <w:tc>
          <w:tcPr>
            <w:tcW w:w="799" w:type="pct"/>
            <w:shd w:val="clear" w:color="auto" w:fill="auto"/>
          </w:tcPr>
          <w:p w:rsidR="00E86654" w:rsidRPr="00300165" w:rsidRDefault="00E86654" w:rsidP="00E86654">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訂定處理緊急醫療及異常事件流程，並落實執行</w:t>
            </w:r>
          </w:p>
        </w:tc>
        <w:tc>
          <w:tcPr>
            <w:tcW w:w="467" w:type="pct"/>
            <w:shd w:val="clear" w:color="auto" w:fill="auto"/>
          </w:tcPr>
          <w:p w:rsidR="00E86654" w:rsidRPr="00300165" w:rsidRDefault="00E86654" w:rsidP="00E86654">
            <w:pPr>
              <w:snapToGrid w:val="0"/>
              <w:ind w:left="180" w:hanging="180"/>
              <w:jc w:val="center"/>
              <w:rPr>
                <w:rFonts w:ascii="Times New Roman" w:eastAsia="標楷體" w:hAnsi="Times New Roman"/>
                <w:color w:val="000000"/>
                <w:sz w:val="26"/>
                <w:szCs w:val="26"/>
              </w:rPr>
            </w:pPr>
            <w:r w:rsidRPr="00300165">
              <w:rPr>
                <w:rFonts w:ascii="Times New Roman" w:eastAsia="標楷體" w:hAnsi="Times New Roman"/>
                <w:color w:val="000000"/>
                <w:sz w:val="26"/>
                <w:szCs w:val="26"/>
              </w:rPr>
              <w:t>2</w:t>
            </w:r>
          </w:p>
        </w:tc>
        <w:tc>
          <w:tcPr>
            <w:tcW w:w="3200" w:type="pct"/>
            <w:shd w:val="clear" w:color="auto" w:fill="auto"/>
          </w:tcPr>
          <w:p w:rsidR="00E86654" w:rsidRPr="00300165" w:rsidRDefault="00E86654" w:rsidP="00E86654">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E86654" w:rsidRPr="00300165" w:rsidRDefault="00E86654" w:rsidP="00E86654">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機構應訂定並落實處理緊急醫療及異常事件流程，確保以安全為中心之社區復健。</w:t>
            </w:r>
          </w:p>
          <w:p w:rsidR="00E86654" w:rsidRPr="00300165" w:rsidRDefault="00E86654" w:rsidP="00E86654">
            <w:pPr>
              <w:snapToGrid w:val="0"/>
              <w:ind w:left="180" w:hanging="18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，且採取適當的預防及改善措施。</w:t>
            </w:r>
          </w:p>
          <w:p w:rsidR="00E86654" w:rsidRPr="00300165" w:rsidRDefault="00E86654" w:rsidP="00E86654">
            <w:pPr>
              <w:snapToGrid w:val="0"/>
              <w:ind w:left="180" w:hanging="18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，且有定期檢討及統計分析。</w:t>
            </w:r>
          </w:p>
          <w:p w:rsidR="00E86654" w:rsidRPr="00300165" w:rsidRDefault="00E86654" w:rsidP="00E86654">
            <w:pPr>
              <w:snapToGrid w:val="0"/>
              <w:ind w:left="180" w:hanging="18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w:t>
            </w:r>
          </w:p>
          <w:p w:rsidR="00E86654" w:rsidRPr="00300165" w:rsidRDefault="00E86654" w:rsidP="00E86654">
            <w:pPr>
              <w:numPr>
                <w:ilvl w:val="0"/>
                <w:numId w:val="68"/>
              </w:numPr>
              <w:snapToGrid w:val="0"/>
              <w:ind w:hanging="305"/>
              <w:jc w:val="both"/>
              <w:rPr>
                <w:rFonts w:ascii="Times New Roman" w:eastAsia="標楷體" w:hAnsi="Times New Roman"/>
                <w:bCs/>
                <w:color w:val="000000"/>
                <w:sz w:val="26"/>
                <w:szCs w:val="26"/>
              </w:rPr>
            </w:pPr>
            <w:r w:rsidRPr="00300165">
              <w:rPr>
                <w:rFonts w:ascii="Times New Roman" w:eastAsia="標楷體" w:hAnsi="Times New Roman" w:hint="eastAsia"/>
                <w:bCs/>
                <w:color w:val="000000"/>
                <w:sz w:val="26"/>
                <w:szCs w:val="26"/>
              </w:rPr>
              <w:t>依據各類緊急醫療及異常事件之不同特性，</w:t>
            </w:r>
            <w:proofErr w:type="gramStart"/>
            <w:r w:rsidRPr="00300165">
              <w:rPr>
                <w:rFonts w:ascii="Times New Roman" w:eastAsia="標楷體" w:hAnsi="Times New Roman" w:hint="eastAsia"/>
                <w:bCs/>
                <w:color w:val="000000"/>
                <w:sz w:val="26"/>
                <w:szCs w:val="26"/>
              </w:rPr>
              <w:t>訂定適切</w:t>
            </w:r>
            <w:proofErr w:type="gramEnd"/>
            <w:r w:rsidRPr="00300165">
              <w:rPr>
                <w:rFonts w:ascii="Times New Roman" w:eastAsia="標楷體" w:hAnsi="Times New Roman" w:hint="eastAsia"/>
                <w:bCs/>
                <w:color w:val="000000"/>
                <w:sz w:val="26"/>
                <w:szCs w:val="26"/>
              </w:rPr>
              <w:t>之處理作業流程，並落實執行。</w:t>
            </w:r>
          </w:p>
          <w:p w:rsidR="00E86654" w:rsidRPr="00300165" w:rsidRDefault="00E86654" w:rsidP="00E86654">
            <w:pPr>
              <w:numPr>
                <w:ilvl w:val="0"/>
                <w:numId w:val="68"/>
              </w:numPr>
              <w:snapToGrid w:val="0"/>
              <w:ind w:hanging="305"/>
              <w:jc w:val="both"/>
              <w:rPr>
                <w:rFonts w:ascii="Times New Roman" w:eastAsia="標楷體" w:hAnsi="Times New Roman"/>
                <w:bCs/>
                <w:color w:val="000000"/>
                <w:sz w:val="26"/>
                <w:szCs w:val="26"/>
              </w:rPr>
            </w:pPr>
            <w:r w:rsidRPr="00300165">
              <w:rPr>
                <w:rFonts w:ascii="Times New Roman" w:eastAsia="標楷體" w:hAnsi="Times New Roman" w:hint="eastAsia"/>
                <w:bCs/>
                <w:color w:val="000000"/>
                <w:sz w:val="26"/>
                <w:szCs w:val="26"/>
              </w:rPr>
              <w:t>有工作人員急救訓練紀錄。</w:t>
            </w:r>
          </w:p>
          <w:p w:rsidR="00E86654" w:rsidRPr="00300165" w:rsidRDefault="00E86654" w:rsidP="00E86654">
            <w:pPr>
              <w:numPr>
                <w:ilvl w:val="0"/>
                <w:numId w:val="68"/>
              </w:numPr>
              <w:snapToGrid w:val="0"/>
              <w:ind w:hanging="305"/>
              <w:jc w:val="both"/>
              <w:rPr>
                <w:rFonts w:ascii="Times New Roman" w:eastAsia="標楷體" w:hAnsi="Times New Roman"/>
                <w:bCs/>
                <w:color w:val="000000"/>
                <w:sz w:val="26"/>
                <w:szCs w:val="26"/>
              </w:rPr>
            </w:pPr>
            <w:r w:rsidRPr="00300165">
              <w:rPr>
                <w:rFonts w:ascii="Times New Roman" w:eastAsia="標楷體" w:hAnsi="Times New Roman" w:hint="eastAsia"/>
                <w:bCs/>
                <w:color w:val="000000"/>
                <w:sz w:val="26"/>
                <w:szCs w:val="26"/>
              </w:rPr>
              <w:t>應協助疑似感染傳染病者盡速就醫，且應配帶口罩、手套</w:t>
            </w:r>
            <w:r w:rsidRPr="00300165">
              <w:rPr>
                <w:rFonts w:ascii="Times New Roman" w:eastAsia="標楷體" w:hAnsi="Times New Roman"/>
                <w:bCs/>
                <w:color w:val="000000"/>
                <w:sz w:val="26"/>
                <w:szCs w:val="26"/>
              </w:rPr>
              <w:t>(</w:t>
            </w:r>
            <w:r w:rsidRPr="00300165">
              <w:rPr>
                <w:rFonts w:ascii="Times New Roman" w:eastAsia="標楷體" w:hAnsi="Times New Roman" w:hint="eastAsia"/>
                <w:bCs/>
                <w:color w:val="000000"/>
                <w:sz w:val="26"/>
                <w:szCs w:val="26"/>
              </w:rPr>
              <w:t>視需要</w:t>
            </w:r>
            <w:r w:rsidRPr="00300165">
              <w:rPr>
                <w:rFonts w:ascii="Times New Roman" w:eastAsia="標楷體" w:hAnsi="Times New Roman"/>
                <w:bCs/>
                <w:color w:val="000000"/>
                <w:sz w:val="26"/>
                <w:szCs w:val="26"/>
              </w:rPr>
              <w:t>)</w:t>
            </w:r>
            <w:r w:rsidRPr="00300165">
              <w:rPr>
                <w:rFonts w:ascii="Times New Roman" w:eastAsia="標楷體" w:hAnsi="Times New Roman" w:hint="eastAsia"/>
                <w:bCs/>
                <w:color w:val="000000"/>
                <w:sz w:val="26"/>
                <w:szCs w:val="26"/>
              </w:rPr>
              <w:t>，做好個人防護，並有紀錄。</w:t>
            </w:r>
          </w:p>
          <w:p w:rsidR="00E86654" w:rsidRPr="00300165" w:rsidRDefault="00E86654" w:rsidP="00E86654">
            <w:pPr>
              <w:snapToGrid w:val="0"/>
              <w:ind w:left="429" w:hangingChars="165" w:hanging="429"/>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E86654" w:rsidRPr="00300165" w:rsidRDefault="00E86654" w:rsidP="00E86654">
            <w:pPr>
              <w:snapToGrid w:val="0"/>
              <w:ind w:left="396" w:hanging="396"/>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E86654" w:rsidRPr="00300165" w:rsidRDefault="00E86654" w:rsidP="00E86654">
            <w:pPr>
              <w:snapToGrid w:val="0"/>
              <w:rPr>
                <w:rFonts w:ascii="Times New Roman" w:eastAsia="標楷體" w:hAnsi="Times New Roman"/>
                <w:color w:val="000000"/>
                <w:sz w:val="26"/>
                <w:szCs w:val="26"/>
              </w:rPr>
            </w:pPr>
            <w:r w:rsidRPr="00300165">
              <w:rPr>
                <w:rFonts w:ascii="Times New Roman" w:eastAsia="標楷體" w:hAnsi="Times New Roman"/>
                <w:color w:val="000000"/>
                <w:sz w:val="26"/>
                <w:szCs w:val="26"/>
              </w:rPr>
              <w:t>[</w:t>
            </w:r>
            <w:proofErr w:type="gramStart"/>
            <w:r w:rsidRPr="00300165">
              <w:rPr>
                <w:rFonts w:ascii="Times New Roman" w:eastAsia="標楷體" w:hAnsi="Times New Roman" w:hint="eastAsia"/>
                <w:color w:val="000000"/>
                <w:sz w:val="26"/>
                <w:szCs w:val="26"/>
              </w:rPr>
              <w:t>註</w:t>
            </w:r>
            <w:proofErr w:type="gramEnd"/>
            <w:r w:rsidRPr="00300165">
              <w:rPr>
                <w:rFonts w:ascii="Times New Roman" w:eastAsia="標楷體" w:hAnsi="Times New Roman"/>
                <w:color w:val="000000"/>
                <w:sz w:val="26"/>
                <w:szCs w:val="26"/>
              </w:rPr>
              <w:t>]</w:t>
            </w:r>
          </w:p>
          <w:p w:rsidR="00E86654" w:rsidRPr="00300165" w:rsidRDefault="00E86654" w:rsidP="00E86654">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緊急醫療與異常事件包含：失聯、攻擊事件、不當性行為、跌倒、意外傷害、群聚感染、自殺自傷、酗酒、藥物濫用、賭博、偷竊等。</w:t>
            </w:r>
          </w:p>
        </w:tc>
      </w:tr>
      <w:tr w:rsidR="00E86654" w:rsidRPr="00300165" w:rsidTr="003B0C12">
        <w:tc>
          <w:tcPr>
            <w:tcW w:w="534" w:type="pct"/>
            <w:shd w:val="clear" w:color="auto" w:fill="auto"/>
          </w:tcPr>
          <w:p w:rsidR="00E86654" w:rsidRPr="00300165" w:rsidRDefault="00E86654" w:rsidP="00E86654">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color w:val="000000"/>
                <w:sz w:val="26"/>
                <w:szCs w:val="26"/>
              </w:rPr>
              <w:lastRenderedPageBreak/>
              <w:t>3.10</w:t>
            </w:r>
          </w:p>
        </w:tc>
        <w:tc>
          <w:tcPr>
            <w:tcW w:w="799" w:type="pct"/>
            <w:shd w:val="clear" w:color="auto" w:fill="auto"/>
          </w:tcPr>
          <w:p w:rsidR="00E86654" w:rsidRPr="00300165" w:rsidRDefault="00E86654" w:rsidP="00E86654">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建立機構緊急應變管理機制並落實執行</w:t>
            </w:r>
          </w:p>
        </w:tc>
        <w:tc>
          <w:tcPr>
            <w:tcW w:w="467" w:type="pct"/>
            <w:shd w:val="clear" w:color="auto" w:fill="auto"/>
          </w:tcPr>
          <w:p w:rsidR="00E86654" w:rsidRPr="00300165" w:rsidRDefault="00E86654" w:rsidP="00E86654">
            <w:pPr>
              <w:snapToGrid w:val="0"/>
              <w:ind w:left="180" w:hanging="180"/>
              <w:jc w:val="center"/>
              <w:rPr>
                <w:rFonts w:ascii="Times New Roman" w:eastAsia="標楷體" w:hAnsi="Times New Roman"/>
                <w:color w:val="000000"/>
                <w:sz w:val="26"/>
                <w:szCs w:val="26"/>
              </w:rPr>
            </w:pPr>
            <w:r w:rsidRPr="00300165">
              <w:rPr>
                <w:rFonts w:ascii="Times New Roman" w:eastAsia="標楷體" w:hAnsi="Times New Roman"/>
                <w:color w:val="000000"/>
                <w:sz w:val="26"/>
                <w:szCs w:val="26"/>
              </w:rPr>
              <w:t>2</w:t>
            </w:r>
          </w:p>
        </w:tc>
        <w:tc>
          <w:tcPr>
            <w:tcW w:w="3200" w:type="pct"/>
            <w:shd w:val="clear" w:color="auto" w:fill="auto"/>
          </w:tcPr>
          <w:p w:rsidR="00E86654" w:rsidRPr="00300165" w:rsidRDefault="00E86654" w:rsidP="00E86654">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E86654" w:rsidRPr="00300165" w:rsidRDefault="00E86654" w:rsidP="00E86654">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建構安全環境、訂定緊急應變機制並定期進行災害演練是降低機構因天然或人為意外造成危害的基本措施，且應落實執行。</w:t>
            </w:r>
          </w:p>
          <w:p w:rsidR="00E86654" w:rsidRPr="00300165" w:rsidRDefault="00E86654" w:rsidP="00E86654">
            <w:pPr>
              <w:snapToGrid w:val="0"/>
              <w:ind w:leftChars="1" w:left="431" w:hangingChars="165" w:hanging="429"/>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，且依據演練檢討結果，修正緊急災害應變計畫及作業程序內容，以符合實際需要。</w:t>
            </w:r>
          </w:p>
          <w:p w:rsidR="00E86654" w:rsidRPr="00300165" w:rsidRDefault="00E86654" w:rsidP="00E86654">
            <w:pPr>
              <w:snapToGrid w:val="0"/>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w:t>
            </w:r>
          </w:p>
          <w:p w:rsidR="00E86654" w:rsidRPr="00300165" w:rsidRDefault="00E86654" w:rsidP="00E86654">
            <w:pPr>
              <w:pStyle w:val="ad"/>
              <w:numPr>
                <w:ilvl w:val="0"/>
                <w:numId w:val="50"/>
              </w:numPr>
              <w:snapToGrid w:val="0"/>
              <w:ind w:leftChars="0" w:left="459" w:hanging="284"/>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依據緊急災害應變措施及檢查辦法，對於火災、風災、水災、地震等緊急災害，訂有符合機構特性與危機管理的緊急災害應變措施計畫及作業程序。</w:t>
            </w:r>
          </w:p>
          <w:p w:rsidR="00E86654" w:rsidRPr="00300165" w:rsidRDefault="00E86654" w:rsidP="00E86654">
            <w:pPr>
              <w:pStyle w:val="ad"/>
              <w:numPr>
                <w:ilvl w:val="0"/>
                <w:numId w:val="50"/>
              </w:numPr>
              <w:snapToGrid w:val="0"/>
              <w:ind w:leftChars="0" w:left="459" w:hanging="284"/>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有定期消防、天然災害演習及逃生訓練（備有紀錄）。</w:t>
            </w:r>
          </w:p>
          <w:p w:rsidR="00E86654" w:rsidRPr="00300165" w:rsidRDefault="00E86654" w:rsidP="00E86654">
            <w:pPr>
              <w:pStyle w:val="ad"/>
              <w:numPr>
                <w:ilvl w:val="0"/>
                <w:numId w:val="50"/>
              </w:numPr>
              <w:snapToGrid w:val="0"/>
              <w:ind w:leftChars="0" w:left="459" w:hanging="284"/>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應依機構夜間人力配置數辦理夜間演練，並備有紀錄。</w:t>
            </w:r>
          </w:p>
          <w:p w:rsidR="00E86654" w:rsidRPr="00300165" w:rsidRDefault="00E86654" w:rsidP="00E86654">
            <w:pPr>
              <w:snapToGrid w:val="0"/>
              <w:ind w:left="429" w:hangingChars="165" w:hanging="429"/>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：不完全符合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E86654" w:rsidRPr="00300165" w:rsidRDefault="00E86654" w:rsidP="00E86654">
            <w:pPr>
              <w:snapToGrid w:val="0"/>
              <w:rPr>
                <w:color w:val="000000"/>
                <w:sz w:val="26"/>
                <w:szCs w:val="26"/>
              </w:rPr>
            </w:pPr>
            <w:r w:rsidRPr="00300165">
              <w:rPr>
                <w:rFonts w:ascii="Times New Roman" w:eastAsia="標楷體" w:hAnsi="Times New Roman"/>
                <w:color w:val="000000"/>
                <w:sz w:val="26"/>
                <w:szCs w:val="26"/>
                <w:u w:val="single"/>
              </w:rPr>
              <w:t>[</w:t>
            </w:r>
            <w:proofErr w:type="gramStart"/>
            <w:r w:rsidRPr="00300165">
              <w:rPr>
                <w:rFonts w:ascii="Times New Roman" w:eastAsia="標楷體" w:hAnsi="Times New Roman"/>
                <w:color w:val="000000"/>
                <w:sz w:val="26"/>
                <w:szCs w:val="26"/>
              </w:rPr>
              <w:t>註</w:t>
            </w:r>
            <w:proofErr w:type="gramEnd"/>
            <w:r w:rsidRPr="00300165">
              <w:rPr>
                <w:rFonts w:ascii="Times New Roman" w:eastAsia="標楷體" w:hAnsi="Times New Roman"/>
                <w:color w:val="000000"/>
                <w:sz w:val="26"/>
                <w:szCs w:val="26"/>
              </w:rPr>
              <w:t>]</w:t>
            </w:r>
          </w:p>
          <w:p w:rsidR="00E86654" w:rsidRPr="00300165" w:rsidRDefault="00E86654" w:rsidP="00E86654">
            <w:pPr>
              <w:snapToGrid w:val="0"/>
              <w:ind w:leftChars="50" w:left="330" w:hanging="21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1.</w:t>
            </w:r>
            <w:r w:rsidRPr="00300165">
              <w:rPr>
                <w:rFonts w:ascii="Times New Roman" w:eastAsia="標楷體" w:hAnsi="Times New Roman" w:hint="eastAsia"/>
                <w:color w:val="000000"/>
                <w:sz w:val="26"/>
                <w:szCs w:val="26"/>
              </w:rPr>
              <w:t>完備之緊急聯絡網及災害應變啟動機制，及具有適當的人力調度及緊急召回機制。</w:t>
            </w:r>
          </w:p>
          <w:p w:rsidR="00E86654" w:rsidRPr="00300165" w:rsidRDefault="00E86654" w:rsidP="00E86654">
            <w:pPr>
              <w:snapToGrid w:val="0"/>
              <w:ind w:leftChars="50" w:left="330" w:hanging="21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2.</w:t>
            </w:r>
            <w:r w:rsidRPr="00300165">
              <w:rPr>
                <w:rFonts w:ascii="Times New Roman" w:eastAsia="標楷體" w:hAnsi="Times New Roman" w:hint="eastAsia"/>
                <w:color w:val="000000"/>
                <w:sz w:val="26"/>
                <w:szCs w:val="26"/>
              </w:rPr>
              <w:t>機構避難平面圖示應明顯適當，明確訂定各樓層住民疏散運送之順序與策略。</w:t>
            </w:r>
          </w:p>
          <w:p w:rsidR="00E86654" w:rsidRPr="00300165" w:rsidRDefault="00E86654" w:rsidP="00E86654">
            <w:pPr>
              <w:snapToGrid w:val="0"/>
              <w:ind w:left="429" w:hangingChars="165" w:hanging="429"/>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 xml:space="preserve"> 3.</w:t>
            </w:r>
            <w:r w:rsidRPr="00300165">
              <w:rPr>
                <w:rFonts w:ascii="Times New Roman" w:eastAsia="標楷體" w:hAnsi="Times New Roman" w:hint="eastAsia"/>
                <w:color w:val="000000"/>
                <w:sz w:val="26"/>
                <w:szCs w:val="26"/>
              </w:rPr>
              <w:t>應每年實施緊急災害應變演練</w:t>
            </w:r>
            <w:r w:rsidRPr="00300165">
              <w:rPr>
                <w:rFonts w:ascii="Times New Roman" w:eastAsia="標楷體" w:hAnsi="Times New Roman" w:hint="eastAsia"/>
                <w:color w:val="000000"/>
                <w:sz w:val="26"/>
                <w:szCs w:val="26"/>
              </w:rPr>
              <w:t>2</w:t>
            </w:r>
            <w:r w:rsidRPr="00300165">
              <w:rPr>
                <w:rFonts w:ascii="Times New Roman" w:eastAsia="標楷體" w:hAnsi="Times New Roman" w:hint="eastAsia"/>
                <w:color w:val="000000"/>
                <w:sz w:val="26"/>
                <w:szCs w:val="26"/>
              </w:rPr>
              <w:t>次，包括複合型緊急災害應變演練一次及夜間演練一次，並有演練之過程、檢討改善方案、紀錄（含照片）。</w:t>
            </w:r>
          </w:p>
        </w:tc>
      </w:tr>
      <w:tr w:rsidR="00E86654" w:rsidRPr="00300165" w:rsidTr="003B0C12">
        <w:tc>
          <w:tcPr>
            <w:tcW w:w="534" w:type="pct"/>
            <w:shd w:val="clear" w:color="auto" w:fill="auto"/>
          </w:tcPr>
          <w:p w:rsidR="00E86654" w:rsidRPr="00300165" w:rsidRDefault="00E86654" w:rsidP="00E86654">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bdr w:val="single" w:sz="4" w:space="0" w:color="auto"/>
              </w:rPr>
              <w:t>重</w:t>
            </w:r>
            <w:r w:rsidRPr="00300165">
              <w:rPr>
                <w:rFonts w:ascii="Times New Roman" w:eastAsia="標楷體" w:hAnsi="Times New Roman"/>
                <w:color w:val="000000"/>
                <w:sz w:val="26"/>
                <w:szCs w:val="26"/>
              </w:rPr>
              <w:t>3.11</w:t>
            </w:r>
          </w:p>
        </w:tc>
        <w:tc>
          <w:tcPr>
            <w:tcW w:w="799" w:type="pct"/>
            <w:shd w:val="clear" w:color="auto" w:fill="auto"/>
          </w:tcPr>
          <w:p w:rsidR="00E86654" w:rsidRPr="00300165" w:rsidRDefault="00E86654" w:rsidP="00E86654">
            <w:pPr>
              <w:snapToGrid w:val="0"/>
              <w:rPr>
                <w:rFonts w:ascii="Times New Roman" w:eastAsia="標楷體" w:hAnsi="Times New Roman"/>
                <w:color w:val="000000"/>
                <w:sz w:val="26"/>
                <w:szCs w:val="26"/>
                <w:bdr w:val="single" w:sz="4" w:space="0" w:color="auto"/>
              </w:rPr>
            </w:pPr>
            <w:r w:rsidRPr="00300165">
              <w:rPr>
                <w:rFonts w:ascii="Times New Roman" w:eastAsia="標楷體" w:hAnsi="Times New Roman" w:hint="eastAsia"/>
                <w:color w:val="000000"/>
                <w:sz w:val="26"/>
                <w:szCs w:val="26"/>
              </w:rPr>
              <w:t>維護住民出入自由</w:t>
            </w:r>
          </w:p>
        </w:tc>
        <w:tc>
          <w:tcPr>
            <w:tcW w:w="467" w:type="pct"/>
            <w:shd w:val="clear" w:color="auto" w:fill="auto"/>
          </w:tcPr>
          <w:p w:rsidR="00E86654" w:rsidRPr="00300165" w:rsidRDefault="00E86654" w:rsidP="00E86654">
            <w:pPr>
              <w:snapToGrid w:val="0"/>
              <w:jc w:val="center"/>
              <w:rPr>
                <w:rFonts w:ascii="Times New Roman" w:eastAsia="標楷體" w:hAnsi="Times New Roman"/>
                <w:color w:val="000000"/>
                <w:sz w:val="26"/>
                <w:szCs w:val="26"/>
                <w:bdr w:val="single" w:sz="4" w:space="0" w:color="auto"/>
              </w:rPr>
            </w:pPr>
            <w:r w:rsidRPr="00300165">
              <w:rPr>
                <w:rFonts w:ascii="Times New Roman" w:eastAsia="標楷體" w:hAnsi="Times New Roman" w:hint="eastAsia"/>
                <w:color w:val="000000"/>
                <w:sz w:val="26"/>
                <w:szCs w:val="26"/>
              </w:rPr>
              <w:t>3</w:t>
            </w:r>
          </w:p>
        </w:tc>
        <w:tc>
          <w:tcPr>
            <w:tcW w:w="3200" w:type="pct"/>
            <w:shd w:val="clear" w:color="auto" w:fill="auto"/>
          </w:tcPr>
          <w:p w:rsidR="00E86654" w:rsidRPr="00300165" w:rsidRDefault="00E86654" w:rsidP="00E86654">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E86654" w:rsidRPr="00300165" w:rsidRDefault="00E86654" w:rsidP="00E86654">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機構應</w:t>
            </w:r>
            <w:proofErr w:type="gramStart"/>
            <w:r w:rsidRPr="00300165">
              <w:rPr>
                <w:rFonts w:ascii="Times New Roman" w:eastAsia="標楷體" w:hAnsi="Times New Roman" w:hint="eastAsia"/>
                <w:color w:val="000000"/>
                <w:sz w:val="26"/>
                <w:szCs w:val="26"/>
              </w:rPr>
              <w:t>採</w:t>
            </w:r>
            <w:proofErr w:type="gramEnd"/>
            <w:r w:rsidRPr="00300165">
              <w:rPr>
                <w:rFonts w:ascii="Times New Roman" w:eastAsia="標楷體" w:hAnsi="Times New Roman" w:hint="eastAsia"/>
                <w:color w:val="000000"/>
                <w:sz w:val="26"/>
                <w:szCs w:val="26"/>
              </w:rPr>
              <w:t>開放式管理並有適當管理機制，以維護住民安全權益。</w:t>
            </w:r>
          </w:p>
          <w:p w:rsidR="00E86654" w:rsidRPr="00300165" w:rsidRDefault="00E86654" w:rsidP="00E86654">
            <w:pPr>
              <w:adjustRightInd w:val="0"/>
              <w:snapToGrid w:val="0"/>
              <w:ind w:left="457" w:hanging="457"/>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，且有評估與訓練住民持有鑰匙之機制。</w:t>
            </w:r>
          </w:p>
          <w:p w:rsidR="00E86654" w:rsidRPr="00300165" w:rsidRDefault="00E86654" w:rsidP="00E86654">
            <w:pPr>
              <w:snapToGrid w:val="0"/>
              <w:ind w:left="396" w:hanging="396"/>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：機構應</w:t>
            </w:r>
            <w:proofErr w:type="gramStart"/>
            <w:r w:rsidRPr="00300165">
              <w:rPr>
                <w:rFonts w:ascii="Times New Roman" w:eastAsia="標楷體" w:hAnsi="Times New Roman" w:hint="eastAsia"/>
                <w:color w:val="000000"/>
                <w:sz w:val="26"/>
                <w:szCs w:val="26"/>
              </w:rPr>
              <w:t>採</w:t>
            </w:r>
            <w:proofErr w:type="gramEnd"/>
            <w:r w:rsidRPr="00300165">
              <w:rPr>
                <w:rFonts w:ascii="Times New Roman" w:eastAsia="標楷體" w:hAnsi="Times New Roman" w:hint="eastAsia"/>
                <w:color w:val="000000"/>
                <w:sz w:val="26"/>
                <w:szCs w:val="26"/>
              </w:rPr>
              <w:t>開放式管理，不應以任何設施設備</w:t>
            </w:r>
            <w:r w:rsidRPr="00300165">
              <w:rPr>
                <w:rFonts w:ascii="Times New Roman" w:eastAsia="標楷體" w:hAnsi="Times New Roman" w:hint="eastAsia"/>
                <w:bCs/>
                <w:color w:val="000000"/>
                <w:sz w:val="26"/>
                <w:szCs w:val="26"/>
              </w:rPr>
              <w:t>，</w:t>
            </w:r>
            <w:r w:rsidRPr="00300165">
              <w:rPr>
                <w:rFonts w:ascii="Times New Roman" w:eastAsia="標楷體" w:hAnsi="Times New Roman" w:hint="eastAsia"/>
                <w:color w:val="000000"/>
                <w:sz w:val="26"/>
                <w:szCs w:val="26"/>
              </w:rPr>
              <w:t>限制住民出入自由，</w:t>
            </w:r>
            <w:r w:rsidRPr="00300165">
              <w:rPr>
                <w:rFonts w:ascii="Times New Roman" w:eastAsia="標楷體" w:hAnsi="Times New Roman" w:hint="eastAsia"/>
                <w:bCs/>
                <w:color w:val="000000"/>
                <w:sz w:val="26"/>
                <w:szCs w:val="26"/>
              </w:rPr>
              <w:t>但可有適當的管理機制，如：外出報備或登記機制</w:t>
            </w:r>
            <w:r w:rsidRPr="00300165">
              <w:rPr>
                <w:rFonts w:ascii="Times New Roman" w:eastAsia="標楷體" w:hAnsi="Times New Roman" w:hint="eastAsia"/>
                <w:color w:val="000000"/>
                <w:sz w:val="26"/>
                <w:szCs w:val="26"/>
              </w:rPr>
              <w:t>。</w:t>
            </w:r>
          </w:p>
          <w:p w:rsidR="00E86654" w:rsidRPr="00300165" w:rsidRDefault="00E86654" w:rsidP="00E86654">
            <w:pPr>
              <w:snapToGrid w:val="0"/>
              <w:ind w:left="317" w:hanging="317"/>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：不完全符合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tc>
      </w:tr>
      <w:tr w:rsidR="00E86654" w:rsidRPr="00300165" w:rsidTr="003B0C12">
        <w:tc>
          <w:tcPr>
            <w:tcW w:w="534" w:type="pct"/>
            <w:shd w:val="clear" w:color="auto" w:fill="auto"/>
          </w:tcPr>
          <w:p w:rsidR="00E86654" w:rsidRPr="00300165" w:rsidRDefault="00E86654" w:rsidP="00E86654">
            <w:pPr>
              <w:adjustRightInd w:val="0"/>
              <w:snapToGrid w:val="0"/>
              <w:ind w:leftChars="-30" w:left="-72" w:rightChars="-30" w:right="-72"/>
              <w:rPr>
                <w:rFonts w:ascii="Times New Roman" w:eastAsia="標楷體" w:hAnsi="Times New Roman"/>
                <w:color w:val="000000"/>
                <w:sz w:val="26"/>
                <w:szCs w:val="26"/>
                <w:bdr w:val="single" w:sz="4" w:space="0" w:color="auto"/>
              </w:rPr>
            </w:pPr>
            <w:r w:rsidRPr="00300165">
              <w:rPr>
                <w:rFonts w:ascii="Times New Roman" w:eastAsia="標楷體" w:hAnsi="Times New Roman" w:hint="eastAsia"/>
                <w:color w:val="000000"/>
                <w:sz w:val="26"/>
                <w:szCs w:val="26"/>
              </w:rPr>
              <w:t>3.12</w:t>
            </w:r>
          </w:p>
        </w:tc>
        <w:tc>
          <w:tcPr>
            <w:tcW w:w="799" w:type="pct"/>
            <w:shd w:val="clear" w:color="auto" w:fill="auto"/>
          </w:tcPr>
          <w:p w:rsidR="00E86654" w:rsidRPr="00300165" w:rsidRDefault="00E86654" w:rsidP="00E86654">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召開品質管理相關會議</w:t>
            </w:r>
          </w:p>
        </w:tc>
        <w:tc>
          <w:tcPr>
            <w:tcW w:w="467" w:type="pct"/>
            <w:shd w:val="clear" w:color="auto" w:fill="auto"/>
          </w:tcPr>
          <w:p w:rsidR="00E86654" w:rsidRPr="00300165" w:rsidRDefault="00E86654" w:rsidP="00E86654">
            <w:pPr>
              <w:snapToGrid w:val="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2</w:t>
            </w:r>
          </w:p>
        </w:tc>
        <w:tc>
          <w:tcPr>
            <w:tcW w:w="3200" w:type="pct"/>
            <w:shd w:val="clear" w:color="auto" w:fill="auto"/>
          </w:tcPr>
          <w:p w:rsidR="00E86654" w:rsidRPr="00300165" w:rsidRDefault="00E86654" w:rsidP="00E86654">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E86654" w:rsidRPr="00300165" w:rsidRDefault="00E86654" w:rsidP="00E86654">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機構應召開品質管理相關會議，以維護服務品質。</w:t>
            </w:r>
          </w:p>
          <w:p w:rsidR="00E86654" w:rsidRPr="00300165" w:rsidRDefault="00E86654" w:rsidP="00E86654">
            <w:pPr>
              <w:snapToGrid w:val="0"/>
              <w:ind w:left="192" w:hanging="192"/>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，且成效良好。</w:t>
            </w:r>
          </w:p>
          <w:p w:rsidR="00E86654" w:rsidRPr="00300165" w:rsidRDefault="00E86654" w:rsidP="00E86654">
            <w:pPr>
              <w:adjustRightInd w:val="0"/>
              <w:snapToGrid w:val="0"/>
              <w:ind w:left="193" w:hanging="193"/>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，且有追蹤及檢討改善措施。</w:t>
            </w:r>
          </w:p>
          <w:p w:rsidR="00E86654" w:rsidRPr="00300165" w:rsidRDefault="00E86654" w:rsidP="00E86654">
            <w:pPr>
              <w:snapToGrid w:val="0"/>
              <w:ind w:left="480" w:hanging="48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w:t>
            </w:r>
          </w:p>
          <w:p w:rsidR="00E86654" w:rsidRPr="00300165" w:rsidRDefault="00E86654" w:rsidP="00E86654">
            <w:pPr>
              <w:pStyle w:val="ad"/>
              <w:numPr>
                <w:ilvl w:val="0"/>
                <w:numId w:val="51"/>
              </w:numPr>
              <w:snapToGrid w:val="0"/>
              <w:ind w:leftChars="0" w:hanging="185"/>
              <w:jc w:val="both"/>
              <w:rPr>
                <w:rFonts w:ascii="Times New Roman" w:eastAsia="標楷體" w:hAnsi="Times New Roman"/>
                <w:strike/>
                <w:color w:val="000000"/>
                <w:sz w:val="26"/>
                <w:szCs w:val="26"/>
                <w:lang w:val="en-US" w:eastAsia="zh-TW"/>
              </w:rPr>
            </w:pPr>
            <w:r w:rsidRPr="00300165">
              <w:rPr>
                <w:rFonts w:ascii="Times New Roman" w:eastAsia="標楷體" w:hAnsi="Times New Roman" w:hint="eastAsia"/>
                <w:color w:val="000000"/>
                <w:sz w:val="26"/>
                <w:szCs w:val="26"/>
                <w:lang w:val="en-US" w:eastAsia="zh-TW"/>
              </w:rPr>
              <w:t>每月定期召開</w:t>
            </w:r>
            <w:r w:rsidRPr="00300165">
              <w:rPr>
                <w:rFonts w:ascii="Times New Roman" w:eastAsia="標楷體" w:hAnsi="Times New Roman"/>
                <w:color w:val="000000"/>
                <w:sz w:val="26"/>
                <w:szCs w:val="26"/>
                <w:lang w:val="en-US" w:eastAsia="zh-TW"/>
              </w:rPr>
              <w:t>1</w:t>
            </w:r>
            <w:r w:rsidRPr="00300165">
              <w:rPr>
                <w:rFonts w:ascii="Times New Roman" w:eastAsia="標楷體" w:hAnsi="Times New Roman" w:hint="eastAsia"/>
                <w:color w:val="000000"/>
                <w:sz w:val="26"/>
                <w:szCs w:val="26"/>
                <w:lang w:val="en-US" w:eastAsia="zh-TW"/>
              </w:rPr>
              <w:t>次，且紀錄內容完整。</w:t>
            </w:r>
          </w:p>
          <w:p w:rsidR="00E86654" w:rsidRPr="00300165" w:rsidRDefault="00E86654" w:rsidP="00E86654">
            <w:pPr>
              <w:pStyle w:val="ad"/>
              <w:numPr>
                <w:ilvl w:val="0"/>
                <w:numId w:val="51"/>
              </w:numPr>
              <w:snapToGrid w:val="0"/>
              <w:ind w:leftChars="0" w:hanging="185"/>
              <w:jc w:val="both"/>
              <w:rPr>
                <w:rFonts w:ascii="Times New Roman" w:eastAsia="標楷體" w:hAnsi="Times New Roman"/>
                <w:color w:val="000000"/>
                <w:sz w:val="26"/>
                <w:szCs w:val="26"/>
                <w:lang w:val="en-US" w:eastAsia="zh-TW"/>
              </w:rPr>
            </w:pPr>
            <w:r w:rsidRPr="00300165">
              <w:rPr>
                <w:rFonts w:ascii="Times New Roman" w:eastAsia="標楷體" w:hAnsi="Times New Roman" w:hint="eastAsia"/>
                <w:color w:val="000000"/>
                <w:sz w:val="26"/>
                <w:szCs w:val="26"/>
                <w:lang w:val="en-US" w:eastAsia="zh-TW"/>
              </w:rPr>
              <w:t>專業人員（含兼任人員）有參與品質管理相關會議。</w:t>
            </w:r>
          </w:p>
          <w:p w:rsidR="00E86654" w:rsidRPr="00300165" w:rsidRDefault="00E86654" w:rsidP="00E86654">
            <w:pPr>
              <w:snapToGrid w:val="0"/>
              <w:ind w:left="426" w:hangingChars="164" w:hanging="426"/>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lastRenderedPageBreak/>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E86654" w:rsidRPr="00300165" w:rsidRDefault="00E86654" w:rsidP="00E86654">
            <w:pPr>
              <w:snapToGrid w:val="0"/>
              <w:ind w:left="426" w:hangingChars="164" w:hanging="426"/>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E86654" w:rsidRPr="00300165" w:rsidRDefault="00E86654" w:rsidP="00E86654">
            <w:pPr>
              <w:snapToGrid w:val="0"/>
              <w:jc w:val="both"/>
              <w:rPr>
                <w:rFonts w:ascii="Times New Roman" w:eastAsia="標楷體" w:hAnsi="Times New Roman"/>
                <w:color w:val="000000"/>
                <w:sz w:val="26"/>
                <w:szCs w:val="26"/>
              </w:rPr>
            </w:pPr>
            <w:r w:rsidRPr="00300165">
              <w:rPr>
                <w:rFonts w:ascii="Times New Roman" w:eastAsia="標楷體" w:hAnsi="Times New Roman"/>
                <w:color w:val="000000"/>
                <w:sz w:val="26"/>
                <w:szCs w:val="26"/>
              </w:rPr>
              <w:t>[</w:t>
            </w:r>
            <w:proofErr w:type="gramStart"/>
            <w:r w:rsidRPr="00300165">
              <w:rPr>
                <w:rFonts w:ascii="Times New Roman" w:eastAsia="標楷體" w:hAnsi="Times New Roman" w:hint="eastAsia"/>
                <w:color w:val="000000"/>
                <w:sz w:val="26"/>
                <w:szCs w:val="26"/>
              </w:rPr>
              <w:t>註</w:t>
            </w:r>
            <w:proofErr w:type="gramEnd"/>
            <w:r w:rsidRPr="00300165">
              <w:rPr>
                <w:rFonts w:ascii="Times New Roman" w:eastAsia="標楷體" w:hAnsi="Times New Roman"/>
                <w:color w:val="000000"/>
                <w:sz w:val="26"/>
                <w:szCs w:val="26"/>
              </w:rPr>
              <w:t>]</w:t>
            </w:r>
          </w:p>
          <w:p w:rsidR="00E86654" w:rsidRPr="00300165" w:rsidRDefault="00E86654" w:rsidP="00E86654">
            <w:pPr>
              <w:snapToGrid w:val="0"/>
              <w:jc w:val="both"/>
              <w:rPr>
                <w:rFonts w:ascii="Times New Roman" w:eastAsia="標楷體" w:hAnsi="Times New Roman"/>
                <w:bCs/>
                <w:snapToGrid w:val="0"/>
                <w:color w:val="000000"/>
                <w:kern w:val="0"/>
                <w:sz w:val="26"/>
                <w:szCs w:val="26"/>
                <w:bdr w:val="single" w:sz="4" w:space="0" w:color="auto"/>
              </w:rPr>
            </w:pPr>
            <w:r w:rsidRPr="00300165">
              <w:rPr>
                <w:rFonts w:ascii="Times New Roman" w:eastAsia="標楷體" w:hAnsi="Times New Roman" w:hint="eastAsia"/>
                <w:color w:val="000000"/>
                <w:sz w:val="26"/>
                <w:szCs w:val="26"/>
              </w:rPr>
              <w:t>品質管理相關會議內容包含：緊急醫療及異常事件、緊急應變管理機制、群聚感染、健康維護、申訴案件、工作流程、服務理念、復健服務成效、人員</w:t>
            </w:r>
            <w:r w:rsidRPr="00300165">
              <w:rPr>
                <w:rFonts w:ascii="Times New Roman" w:eastAsia="標楷體" w:hAnsi="Times New Roman" w:hint="eastAsia"/>
                <w:color w:val="000000"/>
                <w:kern w:val="0"/>
                <w:sz w:val="26"/>
                <w:szCs w:val="26"/>
              </w:rPr>
              <w:t>訓練及管理</w:t>
            </w:r>
            <w:r w:rsidRPr="00300165">
              <w:rPr>
                <w:rFonts w:ascii="Times New Roman" w:eastAsia="標楷體" w:hAnsi="Times New Roman" w:hint="eastAsia"/>
                <w:color w:val="000000"/>
                <w:sz w:val="26"/>
                <w:szCs w:val="26"/>
              </w:rPr>
              <w:t>等品質改善相關措施，且備有紀錄並能定期追蹤改善。</w:t>
            </w:r>
          </w:p>
        </w:tc>
      </w:tr>
      <w:tr w:rsidR="00E86654" w:rsidRPr="00300165" w:rsidTr="003B0C12">
        <w:tc>
          <w:tcPr>
            <w:tcW w:w="534" w:type="pct"/>
            <w:shd w:val="clear" w:color="auto" w:fill="auto"/>
          </w:tcPr>
          <w:p w:rsidR="00E86654" w:rsidRPr="00300165" w:rsidRDefault="00E86654" w:rsidP="00E86654">
            <w:pPr>
              <w:adjustRightInd w:val="0"/>
              <w:snapToGrid w:val="0"/>
              <w:ind w:leftChars="-30" w:left="-72" w:rightChars="-30" w:right="-72"/>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lastRenderedPageBreak/>
              <w:t>3.13</w:t>
            </w:r>
          </w:p>
        </w:tc>
        <w:tc>
          <w:tcPr>
            <w:tcW w:w="799" w:type="pct"/>
            <w:shd w:val="clear" w:color="auto" w:fill="auto"/>
          </w:tcPr>
          <w:p w:rsidR="00E86654" w:rsidRPr="00300165" w:rsidRDefault="00E86654" w:rsidP="00E86654">
            <w:pPr>
              <w:snapToGrid w:val="0"/>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執行住民及家屬滿意度調查</w:t>
            </w:r>
          </w:p>
        </w:tc>
        <w:tc>
          <w:tcPr>
            <w:tcW w:w="467" w:type="pct"/>
            <w:shd w:val="clear" w:color="auto" w:fill="auto"/>
          </w:tcPr>
          <w:p w:rsidR="00E86654" w:rsidRPr="00300165" w:rsidRDefault="00E86654" w:rsidP="00E86654">
            <w:pPr>
              <w:snapToGrid w:val="0"/>
              <w:jc w:val="center"/>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2</w:t>
            </w:r>
          </w:p>
        </w:tc>
        <w:tc>
          <w:tcPr>
            <w:tcW w:w="3200" w:type="pct"/>
            <w:shd w:val="clear" w:color="auto" w:fill="auto"/>
          </w:tcPr>
          <w:p w:rsidR="00E86654" w:rsidRPr="00300165" w:rsidRDefault="00E86654" w:rsidP="00E86654">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目的：</w:t>
            </w:r>
          </w:p>
          <w:p w:rsidR="00E86654" w:rsidRPr="00300165" w:rsidRDefault="00E86654" w:rsidP="00E86654">
            <w:pPr>
              <w:snapToGrid w:val="0"/>
              <w:jc w:val="both"/>
              <w:rPr>
                <w:rFonts w:ascii="Times New Roman" w:eastAsia="標楷體" w:hAnsi="Times New Roman"/>
                <w:color w:val="000000"/>
                <w:sz w:val="26"/>
                <w:szCs w:val="26"/>
              </w:rPr>
            </w:pPr>
            <w:r w:rsidRPr="00300165">
              <w:rPr>
                <w:rFonts w:ascii="Times New Roman" w:eastAsia="標楷體" w:hAnsi="Times New Roman" w:hint="eastAsia"/>
                <w:color w:val="000000"/>
                <w:sz w:val="26"/>
                <w:szCs w:val="26"/>
              </w:rPr>
              <w:t>執行滿意度調查的目的，係透過定期收集住民與家屬對於機構服務、復健活動</w:t>
            </w:r>
            <w:r w:rsidRPr="00300165">
              <w:rPr>
                <w:rFonts w:ascii="新細明體" w:hAnsi="新細明體" w:hint="eastAsia"/>
                <w:color w:val="000000"/>
                <w:sz w:val="26"/>
                <w:szCs w:val="26"/>
              </w:rPr>
              <w:t>、</w:t>
            </w:r>
            <w:r w:rsidRPr="00300165">
              <w:rPr>
                <w:rFonts w:ascii="Times New Roman" w:eastAsia="標楷體" w:hAnsi="Times New Roman" w:hint="eastAsia"/>
                <w:color w:val="000000"/>
                <w:sz w:val="26"/>
                <w:szCs w:val="26"/>
              </w:rPr>
              <w:t>設施設備等之意見，據以提升服務品質。</w:t>
            </w:r>
          </w:p>
          <w:p w:rsidR="00E86654" w:rsidRPr="00300165" w:rsidRDefault="00E86654" w:rsidP="00E86654">
            <w:pPr>
              <w:adjustRightInd w:val="0"/>
              <w:snapToGrid w:val="0"/>
              <w:ind w:left="384" w:hanging="384"/>
              <w:rPr>
                <w:rFonts w:ascii="Times New Roman" w:eastAsia="標楷體" w:hAnsi="Times New Roman"/>
                <w:color w:val="000000"/>
                <w:sz w:val="26"/>
                <w:szCs w:val="26"/>
              </w:rPr>
            </w:pPr>
            <w:r w:rsidRPr="00300165">
              <w:rPr>
                <w:rFonts w:ascii="Times New Roman" w:eastAsia="標楷體" w:hAnsi="Times New Roman"/>
                <w:color w:val="000000"/>
                <w:sz w:val="26"/>
                <w:szCs w:val="26"/>
              </w:rPr>
              <w:t>A</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，且有具體成效。</w:t>
            </w:r>
          </w:p>
          <w:p w:rsidR="00E86654" w:rsidRPr="00300165" w:rsidRDefault="00E86654" w:rsidP="00E86654">
            <w:pPr>
              <w:adjustRightInd w:val="0"/>
              <w:snapToGrid w:val="0"/>
              <w:ind w:left="360" w:hanging="360"/>
              <w:rPr>
                <w:rFonts w:ascii="Times New Roman" w:eastAsia="標楷體" w:hAnsi="Times New Roman"/>
                <w:color w:val="000000"/>
                <w:sz w:val="26"/>
                <w:szCs w:val="26"/>
              </w:rPr>
            </w:pPr>
            <w:r w:rsidRPr="00300165">
              <w:rPr>
                <w:rFonts w:ascii="Times New Roman" w:eastAsia="標楷體" w:hAnsi="Times New Roman"/>
                <w:color w:val="000000"/>
                <w:sz w:val="26"/>
                <w:szCs w:val="26"/>
              </w:rPr>
              <w:t>B</w:t>
            </w:r>
            <w:r w:rsidRPr="00300165">
              <w:rPr>
                <w:rFonts w:ascii="Times New Roman" w:eastAsia="標楷體" w:hAnsi="Times New Roman" w:hint="eastAsia"/>
                <w:color w:val="000000"/>
                <w:sz w:val="26"/>
                <w:szCs w:val="26"/>
              </w:rPr>
              <w:t>：符合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，且有後續處理措施及紀錄。</w:t>
            </w:r>
          </w:p>
          <w:p w:rsidR="00E86654" w:rsidRPr="00300165" w:rsidRDefault="00E86654" w:rsidP="00E86654">
            <w:pPr>
              <w:snapToGrid w:val="0"/>
              <w:ind w:left="408" w:hanging="408"/>
              <w:rPr>
                <w:rFonts w:ascii="Times New Roman" w:eastAsia="標楷體" w:hAnsi="Times New Roman"/>
                <w:color w:val="000000"/>
                <w:sz w:val="26"/>
                <w:szCs w:val="26"/>
              </w:rPr>
            </w:pP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：每年至少進行</w:t>
            </w:r>
            <w:r w:rsidRPr="00300165">
              <w:rPr>
                <w:rFonts w:ascii="Times New Roman" w:eastAsia="標楷體" w:hAnsi="Times New Roman"/>
                <w:color w:val="000000"/>
                <w:sz w:val="26"/>
                <w:szCs w:val="26"/>
              </w:rPr>
              <w:t>1</w:t>
            </w:r>
            <w:r w:rsidRPr="00300165">
              <w:rPr>
                <w:rFonts w:ascii="Times New Roman" w:eastAsia="標楷體" w:hAnsi="Times New Roman" w:hint="eastAsia"/>
                <w:color w:val="000000"/>
                <w:sz w:val="26"/>
                <w:szCs w:val="26"/>
              </w:rPr>
              <w:t>次住民及家屬滿意度調查，且有統計分析並將結果周知住民。</w:t>
            </w:r>
          </w:p>
          <w:p w:rsidR="00E86654" w:rsidRPr="00300165" w:rsidRDefault="00E86654" w:rsidP="00E86654">
            <w:pPr>
              <w:snapToGrid w:val="0"/>
              <w:ind w:left="429" w:hangingChars="165" w:hanging="429"/>
              <w:rPr>
                <w:rFonts w:ascii="Times New Roman" w:eastAsia="標楷體" w:hAnsi="Times New Roman"/>
                <w:color w:val="000000"/>
                <w:sz w:val="26"/>
                <w:szCs w:val="26"/>
              </w:rPr>
            </w:pPr>
            <w:r w:rsidRPr="00300165">
              <w:rPr>
                <w:rFonts w:ascii="Times New Roman" w:eastAsia="標楷體" w:hAnsi="Times New Roman"/>
                <w:color w:val="000000"/>
                <w:sz w:val="26"/>
                <w:szCs w:val="26"/>
              </w:rPr>
              <w:t>D</w:t>
            </w:r>
            <w:r w:rsidRPr="00300165">
              <w:rPr>
                <w:rFonts w:ascii="Times New Roman" w:eastAsia="標楷體" w:hAnsi="Times New Roman" w:hint="eastAsia"/>
                <w:color w:val="000000"/>
                <w:sz w:val="26"/>
                <w:szCs w:val="26"/>
              </w:rPr>
              <w:t>：部分符合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p w:rsidR="00E86654" w:rsidRPr="00300165" w:rsidRDefault="00E86654" w:rsidP="00E86654">
            <w:pPr>
              <w:snapToGrid w:val="0"/>
              <w:ind w:left="429" w:hangingChars="165" w:hanging="429"/>
              <w:rPr>
                <w:rFonts w:ascii="Times New Roman" w:eastAsia="標楷體" w:hAnsi="Times New Roman"/>
                <w:dstrike/>
                <w:color w:val="000000"/>
                <w:sz w:val="26"/>
                <w:szCs w:val="26"/>
              </w:rPr>
            </w:pPr>
            <w:r w:rsidRPr="00300165">
              <w:rPr>
                <w:rFonts w:ascii="Times New Roman" w:eastAsia="標楷體" w:hAnsi="Times New Roman"/>
                <w:color w:val="000000"/>
                <w:sz w:val="26"/>
                <w:szCs w:val="26"/>
              </w:rPr>
              <w:t>E</w:t>
            </w:r>
            <w:r w:rsidRPr="00300165">
              <w:rPr>
                <w:rFonts w:ascii="Times New Roman" w:eastAsia="標楷體" w:hAnsi="Times New Roman" w:hint="eastAsia"/>
                <w:color w:val="000000"/>
                <w:sz w:val="26"/>
                <w:szCs w:val="26"/>
              </w:rPr>
              <w:t>：完全不符合</w:t>
            </w:r>
            <w:r w:rsidRPr="00300165">
              <w:rPr>
                <w:rFonts w:ascii="Times New Roman" w:eastAsia="標楷體" w:hAnsi="Times New Roman"/>
                <w:color w:val="000000"/>
                <w:sz w:val="26"/>
                <w:szCs w:val="26"/>
              </w:rPr>
              <w:t>C</w:t>
            </w:r>
            <w:r w:rsidRPr="00300165">
              <w:rPr>
                <w:rFonts w:ascii="Times New Roman" w:eastAsia="標楷體" w:hAnsi="Times New Roman" w:hint="eastAsia"/>
                <w:color w:val="000000"/>
                <w:sz w:val="26"/>
                <w:szCs w:val="26"/>
              </w:rPr>
              <w:t>之要求。</w:t>
            </w:r>
          </w:p>
        </w:tc>
      </w:tr>
    </w:tbl>
    <w:p w:rsidR="00330849" w:rsidRPr="00794085" w:rsidRDefault="00330849" w:rsidP="004653E1">
      <w:pPr>
        <w:adjustRightInd w:val="0"/>
        <w:snapToGrid w:val="0"/>
        <w:jc w:val="center"/>
        <w:rPr>
          <w:rFonts w:ascii="Times New Roman" w:eastAsia="標楷體" w:hAnsi="Times New Roman"/>
          <w:b/>
          <w:noProof/>
          <w:color w:val="000000"/>
          <w:sz w:val="32"/>
          <w:szCs w:val="32"/>
        </w:rPr>
      </w:pPr>
    </w:p>
    <w:sectPr w:rsidR="00330849" w:rsidRPr="00794085" w:rsidSect="00140B4E">
      <w:headerReference w:type="default" r:id="rId10"/>
      <w:pgSz w:w="11906" w:h="16838" w:code="9"/>
      <w:pgMar w:top="1134" w:right="1304" w:bottom="1134" w:left="1304" w:header="737" w:footer="851" w:gutter="0"/>
      <w:pgNumType w:start="43"/>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968" w:rsidRDefault="00C15968" w:rsidP="009D2668">
      <w:r>
        <w:separator/>
      </w:r>
    </w:p>
  </w:endnote>
  <w:endnote w:type="continuationSeparator" w:id="0">
    <w:p w:rsidR="00C15968" w:rsidRDefault="00C15968" w:rsidP="009D2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圓體">
    <w:altName w:val="Arial Unicode MS"/>
    <w:charset w:val="88"/>
    <w:family w:val="modern"/>
    <w:pitch w:val="fixed"/>
    <w:sig w:usb0="00000000"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4335252"/>
      <w:docPartObj>
        <w:docPartGallery w:val="Page Numbers (Bottom of Page)"/>
        <w:docPartUnique/>
      </w:docPartObj>
    </w:sdtPr>
    <w:sdtEndPr/>
    <w:sdtContent>
      <w:p w:rsidR="00190E09" w:rsidRDefault="00190E09">
        <w:pPr>
          <w:pStyle w:val="a8"/>
          <w:jc w:val="center"/>
        </w:pPr>
        <w:r>
          <w:fldChar w:fldCharType="begin"/>
        </w:r>
        <w:r>
          <w:instrText>PAGE   \* MERGEFORMAT</w:instrText>
        </w:r>
        <w:r>
          <w:fldChar w:fldCharType="separate"/>
        </w:r>
        <w:r w:rsidR="00E86654" w:rsidRPr="00E86654">
          <w:rPr>
            <w:noProof/>
            <w:lang w:val="zh-TW" w:eastAsia="zh-TW"/>
          </w:rPr>
          <w:t>55</w:t>
        </w:r>
        <w:r>
          <w:fldChar w:fldCharType="end"/>
        </w:r>
      </w:p>
    </w:sdtContent>
  </w:sdt>
  <w:p w:rsidR="000576DE" w:rsidRPr="004E4237" w:rsidRDefault="000576DE" w:rsidP="000C57B5">
    <w:pPr>
      <w:pStyle w:val="a8"/>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968" w:rsidRDefault="00C15968" w:rsidP="009D2668">
      <w:r>
        <w:separator/>
      </w:r>
    </w:p>
  </w:footnote>
  <w:footnote w:type="continuationSeparator" w:id="0">
    <w:p w:rsidR="00C15968" w:rsidRDefault="00C15968" w:rsidP="009D2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6DE" w:rsidRPr="007E2726" w:rsidRDefault="000576DE" w:rsidP="007E272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FB09BE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0184896"/>
    <w:multiLevelType w:val="hybridMultilevel"/>
    <w:tmpl w:val="C7187EB6"/>
    <w:lvl w:ilvl="0" w:tplc="AC2EEB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FA17DD"/>
    <w:multiLevelType w:val="hybridMultilevel"/>
    <w:tmpl w:val="7E284FD0"/>
    <w:lvl w:ilvl="0" w:tplc="52F4E208">
      <w:start w:val="1"/>
      <w:numFmt w:val="decimal"/>
      <w:lvlText w:val="%1."/>
      <w:lvlJc w:val="left"/>
      <w:pPr>
        <w:ind w:left="480" w:hanging="480"/>
      </w:pPr>
      <w:rPr>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231E92"/>
    <w:multiLevelType w:val="hybridMultilevel"/>
    <w:tmpl w:val="15F0F78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63728CB"/>
    <w:multiLevelType w:val="hybridMultilevel"/>
    <w:tmpl w:val="20F23C92"/>
    <w:lvl w:ilvl="0" w:tplc="FA2867E4">
      <w:start w:val="1"/>
      <w:numFmt w:val="decimal"/>
      <w:lvlText w:val="%1."/>
      <w:lvlJc w:val="left"/>
      <w:pPr>
        <w:ind w:left="480" w:hanging="480"/>
      </w:pPr>
      <w:rPr>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C287E48"/>
    <w:multiLevelType w:val="hybridMultilevel"/>
    <w:tmpl w:val="7E4CA462"/>
    <w:lvl w:ilvl="0" w:tplc="C380A18A">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CD16A30"/>
    <w:multiLevelType w:val="hybridMultilevel"/>
    <w:tmpl w:val="D51C1A2C"/>
    <w:styleLink w:val="12"/>
    <w:lvl w:ilvl="0" w:tplc="820EF4B6">
      <w:start w:val="1"/>
      <w:numFmt w:val="decimal"/>
      <w:lvlText w:val="(%1)"/>
      <w:lvlJc w:val="left"/>
      <w:pPr>
        <w:tabs>
          <w:tab w:val="num" w:pos="1800"/>
        </w:tabs>
        <w:ind w:left="180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0D6C2748"/>
    <w:multiLevelType w:val="hybridMultilevel"/>
    <w:tmpl w:val="C2F254C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02D4421"/>
    <w:multiLevelType w:val="hybridMultilevel"/>
    <w:tmpl w:val="D5B62996"/>
    <w:lvl w:ilvl="0" w:tplc="FBCC51C0">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104C6BF9"/>
    <w:multiLevelType w:val="hybridMultilevel"/>
    <w:tmpl w:val="47C6D8B8"/>
    <w:lvl w:ilvl="0" w:tplc="274297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1824E61"/>
    <w:multiLevelType w:val="hybridMultilevel"/>
    <w:tmpl w:val="B6B2485C"/>
    <w:lvl w:ilvl="0" w:tplc="06EE45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1DD0B5C"/>
    <w:multiLevelType w:val="multilevel"/>
    <w:tmpl w:val="712AE54E"/>
    <w:styleLink w:val="1"/>
    <w:lvl w:ilvl="0">
      <w:start w:val="1"/>
      <w:numFmt w:val="decimal"/>
      <w:lvlText w:val="%1."/>
      <w:lvlJc w:val="left"/>
      <w:pPr>
        <w:tabs>
          <w:tab w:val="num" w:pos="850"/>
        </w:tabs>
        <w:ind w:left="850"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843"/>
        </w:tabs>
        <w:ind w:left="1843" w:hanging="567"/>
      </w:pPr>
      <w:rPr>
        <w:rFonts w:hint="eastAsia"/>
      </w:rPr>
    </w:lvl>
    <w:lvl w:ilvl="3">
      <w:start w:val="1"/>
      <w:numFmt w:val="decimal"/>
      <w:lvlText w:val="%1.%2.%3.%4"/>
      <w:lvlJc w:val="left"/>
      <w:pPr>
        <w:tabs>
          <w:tab w:val="num" w:pos="2421"/>
        </w:tabs>
        <w:ind w:left="2409" w:hanging="708"/>
      </w:pPr>
      <w:rPr>
        <w:rFonts w:hint="eastAsia"/>
      </w:rPr>
    </w:lvl>
    <w:lvl w:ilvl="4">
      <w:start w:val="1"/>
      <w:numFmt w:val="decimal"/>
      <w:lvlText w:val="%1.%2.%3.%4.%5"/>
      <w:lvlJc w:val="left"/>
      <w:pPr>
        <w:tabs>
          <w:tab w:val="num" w:pos="3206"/>
        </w:tabs>
        <w:ind w:left="2976" w:hanging="850"/>
      </w:pPr>
      <w:rPr>
        <w:rFonts w:hint="eastAsia"/>
      </w:rPr>
    </w:lvl>
    <w:lvl w:ilvl="5">
      <w:start w:val="1"/>
      <w:numFmt w:val="decimal"/>
      <w:lvlText w:val="%1.%2.%3.%4.%5.%6"/>
      <w:lvlJc w:val="left"/>
      <w:pPr>
        <w:tabs>
          <w:tab w:val="num" w:pos="3685"/>
        </w:tabs>
        <w:ind w:left="3685" w:hanging="1134"/>
      </w:pPr>
      <w:rPr>
        <w:rFonts w:hint="eastAsia"/>
      </w:rPr>
    </w:lvl>
    <w:lvl w:ilvl="6">
      <w:start w:val="1"/>
      <w:numFmt w:val="decimal"/>
      <w:lvlText w:val="%1.%2.%3.%4.%5.%6.%7"/>
      <w:lvlJc w:val="left"/>
      <w:pPr>
        <w:tabs>
          <w:tab w:val="num" w:pos="4416"/>
        </w:tabs>
        <w:ind w:left="4252" w:hanging="1276"/>
      </w:pPr>
      <w:rPr>
        <w:rFonts w:hint="eastAsia"/>
      </w:rPr>
    </w:lvl>
    <w:lvl w:ilvl="7">
      <w:start w:val="1"/>
      <w:numFmt w:val="decimal"/>
      <w:lvlText w:val="%1.%2.%3.%4.%5.%6.%7.%8"/>
      <w:lvlJc w:val="left"/>
      <w:pPr>
        <w:tabs>
          <w:tab w:val="num" w:pos="5201"/>
        </w:tabs>
        <w:ind w:left="4819" w:hanging="1418"/>
      </w:pPr>
      <w:rPr>
        <w:rFonts w:hint="eastAsia"/>
      </w:rPr>
    </w:lvl>
    <w:lvl w:ilvl="8">
      <w:start w:val="1"/>
      <w:numFmt w:val="decimal"/>
      <w:lvlText w:val="%1.%2.%3.%4.%5.%6.%7.%8.%9"/>
      <w:lvlJc w:val="left"/>
      <w:pPr>
        <w:tabs>
          <w:tab w:val="num" w:pos="5527"/>
        </w:tabs>
        <w:ind w:left="5527" w:hanging="1700"/>
      </w:pPr>
      <w:rPr>
        <w:rFonts w:hint="eastAsia"/>
      </w:rPr>
    </w:lvl>
  </w:abstractNum>
  <w:abstractNum w:abstractNumId="12" w15:restartNumberingAfterBreak="0">
    <w:nsid w:val="12184949"/>
    <w:multiLevelType w:val="hybridMultilevel"/>
    <w:tmpl w:val="04266BF0"/>
    <w:lvl w:ilvl="0" w:tplc="FBCC51C0">
      <w:start w:val="1"/>
      <w:numFmt w:val="decimal"/>
      <w:lvlText w:val="%1."/>
      <w:lvlJc w:val="left"/>
      <w:pPr>
        <w:ind w:left="797" w:hanging="480"/>
      </w:pPr>
    </w:lvl>
    <w:lvl w:ilvl="1" w:tplc="04090019">
      <w:start w:val="1"/>
      <w:numFmt w:val="ideographTraditional"/>
      <w:lvlText w:val="%2、"/>
      <w:lvlJc w:val="left"/>
      <w:pPr>
        <w:ind w:left="1277" w:hanging="480"/>
      </w:pPr>
    </w:lvl>
    <w:lvl w:ilvl="2" w:tplc="0409001B">
      <w:start w:val="1"/>
      <w:numFmt w:val="lowerRoman"/>
      <w:lvlText w:val="%3."/>
      <w:lvlJc w:val="right"/>
      <w:pPr>
        <w:ind w:left="1757" w:hanging="480"/>
      </w:pPr>
    </w:lvl>
    <w:lvl w:ilvl="3" w:tplc="0409000F">
      <w:start w:val="1"/>
      <w:numFmt w:val="decimal"/>
      <w:lvlText w:val="%4."/>
      <w:lvlJc w:val="left"/>
      <w:pPr>
        <w:ind w:left="2237" w:hanging="480"/>
      </w:pPr>
    </w:lvl>
    <w:lvl w:ilvl="4" w:tplc="04090019">
      <w:start w:val="1"/>
      <w:numFmt w:val="ideographTraditional"/>
      <w:lvlText w:val="%5、"/>
      <w:lvlJc w:val="left"/>
      <w:pPr>
        <w:ind w:left="2717" w:hanging="480"/>
      </w:pPr>
    </w:lvl>
    <w:lvl w:ilvl="5" w:tplc="0409001B">
      <w:start w:val="1"/>
      <w:numFmt w:val="lowerRoman"/>
      <w:lvlText w:val="%6."/>
      <w:lvlJc w:val="right"/>
      <w:pPr>
        <w:ind w:left="3197" w:hanging="480"/>
      </w:pPr>
    </w:lvl>
    <w:lvl w:ilvl="6" w:tplc="0409000F">
      <w:start w:val="1"/>
      <w:numFmt w:val="decimal"/>
      <w:lvlText w:val="%7."/>
      <w:lvlJc w:val="left"/>
      <w:pPr>
        <w:ind w:left="3677" w:hanging="480"/>
      </w:pPr>
    </w:lvl>
    <w:lvl w:ilvl="7" w:tplc="04090019">
      <w:start w:val="1"/>
      <w:numFmt w:val="ideographTraditional"/>
      <w:lvlText w:val="%8、"/>
      <w:lvlJc w:val="left"/>
      <w:pPr>
        <w:ind w:left="4157" w:hanging="480"/>
      </w:pPr>
    </w:lvl>
    <w:lvl w:ilvl="8" w:tplc="0409001B">
      <w:start w:val="1"/>
      <w:numFmt w:val="lowerRoman"/>
      <w:lvlText w:val="%9."/>
      <w:lvlJc w:val="right"/>
      <w:pPr>
        <w:ind w:left="4637" w:hanging="480"/>
      </w:pPr>
    </w:lvl>
  </w:abstractNum>
  <w:abstractNum w:abstractNumId="13" w15:restartNumberingAfterBreak="0">
    <w:nsid w:val="134D34CA"/>
    <w:multiLevelType w:val="hybridMultilevel"/>
    <w:tmpl w:val="C6F6653E"/>
    <w:lvl w:ilvl="0" w:tplc="81F6332A">
      <w:start w:val="1"/>
      <w:numFmt w:val="decimal"/>
      <w:lvlText w:val="%1."/>
      <w:lvlJc w:val="left"/>
      <w:pPr>
        <w:ind w:left="360" w:hanging="360"/>
      </w:pPr>
      <w:rPr>
        <w:rFonts w:hint="default"/>
        <w:b w:val="0"/>
        <w:strike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68771F9"/>
    <w:multiLevelType w:val="hybridMultilevel"/>
    <w:tmpl w:val="3E5EF76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89416DE"/>
    <w:multiLevelType w:val="hybridMultilevel"/>
    <w:tmpl w:val="5A0A9E8E"/>
    <w:lvl w:ilvl="0" w:tplc="4D029D28">
      <w:start w:val="1"/>
      <w:numFmt w:val="decimal"/>
      <w:lvlText w:val="%1."/>
      <w:lvlJc w:val="left"/>
      <w:pPr>
        <w:ind w:left="437" w:hanging="360"/>
      </w:pPr>
      <w:rPr>
        <w:rFonts w:hint="default"/>
        <w:strike w:val="0"/>
      </w:rPr>
    </w:lvl>
    <w:lvl w:ilvl="1" w:tplc="04090019" w:tentative="1">
      <w:start w:val="1"/>
      <w:numFmt w:val="ideographTraditional"/>
      <w:lvlText w:val="%2、"/>
      <w:lvlJc w:val="left"/>
      <w:pPr>
        <w:ind w:left="1037" w:hanging="480"/>
      </w:pPr>
    </w:lvl>
    <w:lvl w:ilvl="2" w:tplc="0409001B" w:tentative="1">
      <w:start w:val="1"/>
      <w:numFmt w:val="lowerRoman"/>
      <w:lvlText w:val="%3."/>
      <w:lvlJc w:val="right"/>
      <w:pPr>
        <w:ind w:left="1517" w:hanging="480"/>
      </w:pPr>
    </w:lvl>
    <w:lvl w:ilvl="3" w:tplc="0409000F" w:tentative="1">
      <w:start w:val="1"/>
      <w:numFmt w:val="decimal"/>
      <w:lvlText w:val="%4."/>
      <w:lvlJc w:val="left"/>
      <w:pPr>
        <w:ind w:left="1997" w:hanging="480"/>
      </w:pPr>
    </w:lvl>
    <w:lvl w:ilvl="4" w:tplc="04090019" w:tentative="1">
      <w:start w:val="1"/>
      <w:numFmt w:val="ideographTraditional"/>
      <w:lvlText w:val="%5、"/>
      <w:lvlJc w:val="left"/>
      <w:pPr>
        <w:ind w:left="2477" w:hanging="480"/>
      </w:pPr>
    </w:lvl>
    <w:lvl w:ilvl="5" w:tplc="0409001B" w:tentative="1">
      <w:start w:val="1"/>
      <w:numFmt w:val="lowerRoman"/>
      <w:lvlText w:val="%6."/>
      <w:lvlJc w:val="right"/>
      <w:pPr>
        <w:ind w:left="2957" w:hanging="480"/>
      </w:pPr>
    </w:lvl>
    <w:lvl w:ilvl="6" w:tplc="0409000F" w:tentative="1">
      <w:start w:val="1"/>
      <w:numFmt w:val="decimal"/>
      <w:lvlText w:val="%7."/>
      <w:lvlJc w:val="left"/>
      <w:pPr>
        <w:ind w:left="3437" w:hanging="480"/>
      </w:pPr>
    </w:lvl>
    <w:lvl w:ilvl="7" w:tplc="04090019" w:tentative="1">
      <w:start w:val="1"/>
      <w:numFmt w:val="ideographTraditional"/>
      <w:lvlText w:val="%8、"/>
      <w:lvlJc w:val="left"/>
      <w:pPr>
        <w:ind w:left="3917" w:hanging="480"/>
      </w:pPr>
    </w:lvl>
    <w:lvl w:ilvl="8" w:tplc="0409001B" w:tentative="1">
      <w:start w:val="1"/>
      <w:numFmt w:val="lowerRoman"/>
      <w:lvlText w:val="%9."/>
      <w:lvlJc w:val="right"/>
      <w:pPr>
        <w:ind w:left="4397" w:hanging="480"/>
      </w:pPr>
    </w:lvl>
  </w:abstractNum>
  <w:abstractNum w:abstractNumId="16" w15:restartNumberingAfterBreak="0">
    <w:nsid w:val="1AF561C8"/>
    <w:multiLevelType w:val="hybridMultilevel"/>
    <w:tmpl w:val="0472F192"/>
    <w:lvl w:ilvl="0" w:tplc="ED428104">
      <w:start w:val="1"/>
      <w:numFmt w:val="decimal"/>
      <w:lvlText w:val="%1."/>
      <w:lvlJc w:val="left"/>
      <w:pPr>
        <w:ind w:left="480" w:hanging="48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15:restartNumberingAfterBreak="0">
    <w:nsid w:val="1B066EFE"/>
    <w:multiLevelType w:val="hybridMultilevel"/>
    <w:tmpl w:val="89B2DBA8"/>
    <w:lvl w:ilvl="0" w:tplc="0409000F">
      <w:start w:val="1"/>
      <w:numFmt w:val="decimal"/>
      <w:lvlText w:val="%1."/>
      <w:lvlJc w:val="left"/>
      <w:pPr>
        <w:ind w:left="797" w:hanging="480"/>
      </w:pPr>
    </w:lvl>
    <w:lvl w:ilvl="1" w:tplc="04090019">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18" w15:restartNumberingAfterBreak="0">
    <w:nsid w:val="1FAB1758"/>
    <w:multiLevelType w:val="hybridMultilevel"/>
    <w:tmpl w:val="88E2B1E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04C336E"/>
    <w:multiLevelType w:val="hybridMultilevel"/>
    <w:tmpl w:val="9DF68936"/>
    <w:lvl w:ilvl="0" w:tplc="FBCC51C0">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15:restartNumberingAfterBreak="0">
    <w:nsid w:val="20DC3E89"/>
    <w:multiLevelType w:val="hybridMultilevel"/>
    <w:tmpl w:val="46EC1814"/>
    <w:lvl w:ilvl="0" w:tplc="FA86A592">
      <w:start w:val="1"/>
      <w:numFmt w:val="decimal"/>
      <w:lvlText w:val="%1."/>
      <w:lvlJc w:val="left"/>
      <w:pPr>
        <w:ind w:left="360" w:hanging="360"/>
      </w:pPr>
      <w:rPr>
        <w:b w:val="0"/>
        <w:sz w:val="28"/>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 w15:restartNumberingAfterBreak="0">
    <w:nsid w:val="23B4673D"/>
    <w:multiLevelType w:val="hybridMultilevel"/>
    <w:tmpl w:val="09B60164"/>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4227273"/>
    <w:multiLevelType w:val="hybridMultilevel"/>
    <w:tmpl w:val="04266BF0"/>
    <w:lvl w:ilvl="0" w:tplc="FBCC51C0">
      <w:start w:val="1"/>
      <w:numFmt w:val="decimal"/>
      <w:lvlText w:val="%1."/>
      <w:lvlJc w:val="left"/>
      <w:pPr>
        <w:ind w:left="797" w:hanging="480"/>
      </w:pPr>
    </w:lvl>
    <w:lvl w:ilvl="1" w:tplc="04090019">
      <w:start w:val="1"/>
      <w:numFmt w:val="ideographTraditional"/>
      <w:lvlText w:val="%2、"/>
      <w:lvlJc w:val="left"/>
      <w:pPr>
        <w:ind w:left="1277" w:hanging="480"/>
      </w:pPr>
    </w:lvl>
    <w:lvl w:ilvl="2" w:tplc="0409001B">
      <w:start w:val="1"/>
      <w:numFmt w:val="lowerRoman"/>
      <w:lvlText w:val="%3."/>
      <w:lvlJc w:val="right"/>
      <w:pPr>
        <w:ind w:left="1757" w:hanging="480"/>
      </w:pPr>
    </w:lvl>
    <w:lvl w:ilvl="3" w:tplc="0409000F">
      <w:start w:val="1"/>
      <w:numFmt w:val="decimal"/>
      <w:lvlText w:val="%4."/>
      <w:lvlJc w:val="left"/>
      <w:pPr>
        <w:ind w:left="2237" w:hanging="480"/>
      </w:pPr>
    </w:lvl>
    <w:lvl w:ilvl="4" w:tplc="04090019">
      <w:start w:val="1"/>
      <w:numFmt w:val="ideographTraditional"/>
      <w:lvlText w:val="%5、"/>
      <w:lvlJc w:val="left"/>
      <w:pPr>
        <w:ind w:left="2717" w:hanging="480"/>
      </w:pPr>
    </w:lvl>
    <w:lvl w:ilvl="5" w:tplc="0409001B">
      <w:start w:val="1"/>
      <w:numFmt w:val="lowerRoman"/>
      <w:lvlText w:val="%6."/>
      <w:lvlJc w:val="right"/>
      <w:pPr>
        <w:ind w:left="3197" w:hanging="480"/>
      </w:pPr>
    </w:lvl>
    <w:lvl w:ilvl="6" w:tplc="0409000F">
      <w:start w:val="1"/>
      <w:numFmt w:val="decimal"/>
      <w:lvlText w:val="%7."/>
      <w:lvlJc w:val="left"/>
      <w:pPr>
        <w:ind w:left="3677" w:hanging="480"/>
      </w:pPr>
    </w:lvl>
    <w:lvl w:ilvl="7" w:tplc="04090019">
      <w:start w:val="1"/>
      <w:numFmt w:val="ideographTraditional"/>
      <w:lvlText w:val="%8、"/>
      <w:lvlJc w:val="left"/>
      <w:pPr>
        <w:ind w:left="4157" w:hanging="480"/>
      </w:pPr>
    </w:lvl>
    <w:lvl w:ilvl="8" w:tplc="0409001B">
      <w:start w:val="1"/>
      <w:numFmt w:val="lowerRoman"/>
      <w:lvlText w:val="%9."/>
      <w:lvlJc w:val="right"/>
      <w:pPr>
        <w:ind w:left="4637" w:hanging="480"/>
      </w:pPr>
    </w:lvl>
  </w:abstractNum>
  <w:abstractNum w:abstractNumId="23" w15:restartNumberingAfterBreak="0">
    <w:nsid w:val="249C28C2"/>
    <w:multiLevelType w:val="hybridMultilevel"/>
    <w:tmpl w:val="A252B9C8"/>
    <w:lvl w:ilvl="0" w:tplc="AD121F64">
      <w:start w:val="1"/>
      <w:numFmt w:val="decimal"/>
      <w:lvlText w:val="%1."/>
      <w:lvlJc w:val="left"/>
      <w:pPr>
        <w:ind w:left="480" w:hanging="480"/>
      </w:pPr>
      <w:rPr>
        <w:bdr w:val="none" w:sz="0"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9E614C2"/>
    <w:multiLevelType w:val="hybridMultilevel"/>
    <w:tmpl w:val="A25A059C"/>
    <w:lvl w:ilvl="0" w:tplc="7B7CA0B8">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D2D458C"/>
    <w:multiLevelType w:val="hybridMultilevel"/>
    <w:tmpl w:val="ACCCAF64"/>
    <w:lvl w:ilvl="0" w:tplc="FBCC51C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E5B1E39"/>
    <w:multiLevelType w:val="hybridMultilevel"/>
    <w:tmpl w:val="BB7E5756"/>
    <w:lvl w:ilvl="0" w:tplc="F04AC8D0">
      <w:start w:val="1"/>
      <w:numFmt w:val="decimal"/>
      <w:lvlText w:val="%1."/>
      <w:lvlJc w:val="left"/>
      <w:pPr>
        <w:ind w:left="330" w:hanging="360"/>
      </w:pPr>
      <w:rPr>
        <w:rFonts w:hint="default"/>
        <w:b w:val="0"/>
      </w:rPr>
    </w:lvl>
    <w:lvl w:ilvl="1" w:tplc="04090019" w:tentative="1">
      <w:start w:val="1"/>
      <w:numFmt w:val="ideographTraditional"/>
      <w:lvlText w:val="%2、"/>
      <w:lvlJc w:val="left"/>
      <w:pPr>
        <w:ind w:left="930" w:hanging="480"/>
      </w:pPr>
    </w:lvl>
    <w:lvl w:ilvl="2" w:tplc="0409001B" w:tentative="1">
      <w:start w:val="1"/>
      <w:numFmt w:val="lowerRoman"/>
      <w:lvlText w:val="%3."/>
      <w:lvlJc w:val="right"/>
      <w:pPr>
        <w:ind w:left="1410" w:hanging="480"/>
      </w:pPr>
    </w:lvl>
    <w:lvl w:ilvl="3" w:tplc="0409000F" w:tentative="1">
      <w:start w:val="1"/>
      <w:numFmt w:val="decimal"/>
      <w:lvlText w:val="%4."/>
      <w:lvlJc w:val="left"/>
      <w:pPr>
        <w:ind w:left="1890" w:hanging="480"/>
      </w:pPr>
    </w:lvl>
    <w:lvl w:ilvl="4" w:tplc="04090019" w:tentative="1">
      <w:start w:val="1"/>
      <w:numFmt w:val="ideographTraditional"/>
      <w:lvlText w:val="%5、"/>
      <w:lvlJc w:val="left"/>
      <w:pPr>
        <w:ind w:left="2370" w:hanging="480"/>
      </w:pPr>
    </w:lvl>
    <w:lvl w:ilvl="5" w:tplc="0409001B" w:tentative="1">
      <w:start w:val="1"/>
      <w:numFmt w:val="lowerRoman"/>
      <w:lvlText w:val="%6."/>
      <w:lvlJc w:val="right"/>
      <w:pPr>
        <w:ind w:left="2850" w:hanging="480"/>
      </w:pPr>
    </w:lvl>
    <w:lvl w:ilvl="6" w:tplc="0409000F" w:tentative="1">
      <w:start w:val="1"/>
      <w:numFmt w:val="decimal"/>
      <w:lvlText w:val="%7."/>
      <w:lvlJc w:val="left"/>
      <w:pPr>
        <w:ind w:left="3330" w:hanging="480"/>
      </w:pPr>
    </w:lvl>
    <w:lvl w:ilvl="7" w:tplc="04090019" w:tentative="1">
      <w:start w:val="1"/>
      <w:numFmt w:val="ideographTraditional"/>
      <w:lvlText w:val="%8、"/>
      <w:lvlJc w:val="left"/>
      <w:pPr>
        <w:ind w:left="3810" w:hanging="480"/>
      </w:pPr>
    </w:lvl>
    <w:lvl w:ilvl="8" w:tplc="0409001B" w:tentative="1">
      <w:start w:val="1"/>
      <w:numFmt w:val="lowerRoman"/>
      <w:lvlText w:val="%9."/>
      <w:lvlJc w:val="right"/>
      <w:pPr>
        <w:ind w:left="4290" w:hanging="480"/>
      </w:pPr>
    </w:lvl>
  </w:abstractNum>
  <w:abstractNum w:abstractNumId="27" w15:restartNumberingAfterBreak="0">
    <w:nsid w:val="32970475"/>
    <w:multiLevelType w:val="hybridMultilevel"/>
    <w:tmpl w:val="6256E920"/>
    <w:lvl w:ilvl="0" w:tplc="FBCC51C0">
      <w:start w:val="1"/>
      <w:numFmt w:val="decimal"/>
      <w:lvlText w:val="%1."/>
      <w:lvlJc w:val="left"/>
      <w:pPr>
        <w:ind w:left="653" w:hanging="480"/>
      </w:pPr>
      <w:rPr>
        <w:rFonts w:hint="eastAsia"/>
      </w:rPr>
    </w:lvl>
    <w:lvl w:ilvl="1" w:tplc="04090019">
      <w:start w:val="1"/>
      <w:numFmt w:val="ideographTraditional"/>
      <w:lvlText w:val="%2、"/>
      <w:lvlJc w:val="left"/>
      <w:pPr>
        <w:ind w:left="1133" w:hanging="480"/>
      </w:pPr>
    </w:lvl>
    <w:lvl w:ilvl="2" w:tplc="0409001B" w:tentative="1">
      <w:start w:val="1"/>
      <w:numFmt w:val="lowerRoman"/>
      <w:lvlText w:val="%3."/>
      <w:lvlJc w:val="right"/>
      <w:pPr>
        <w:ind w:left="1613" w:hanging="480"/>
      </w:pPr>
    </w:lvl>
    <w:lvl w:ilvl="3" w:tplc="0409000F" w:tentative="1">
      <w:start w:val="1"/>
      <w:numFmt w:val="decimal"/>
      <w:lvlText w:val="%4."/>
      <w:lvlJc w:val="left"/>
      <w:pPr>
        <w:ind w:left="2093" w:hanging="480"/>
      </w:pPr>
    </w:lvl>
    <w:lvl w:ilvl="4" w:tplc="04090019" w:tentative="1">
      <w:start w:val="1"/>
      <w:numFmt w:val="ideographTraditional"/>
      <w:lvlText w:val="%5、"/>
      <w:lvlJc w:val="left"/>
      <w:pPr>
        <w:ind w:left="2573" w:hanging="480"/>
      </w:pPr>
    </w:lvl>
    <w:lvl w:ilvl="5" w:tplc="0409001B" w:tentative="1">
      <w:start w:val="1"/>
      <w:numFmt w:val="lowerRoman"/>
      <w:lvlText w:val="%6."/>
      <w:lvlJc w:val="right"/>
      <w:pPr>
        <w:ind w:left="3053" w:hanging="480"/>
      </w:pPr>
    </w:lvl>
    <w:lvl w:ilvl="6" w:tplc="0409000F" w:tentative="1">
      <w:start w:val="1"/>
      <w:numFmt w:val="decimal"/>
      <w:lvlText w:val="%7."/>
      <w:lvlJc w:val="left"/>
      <w:pPr>
        <w:ind w:left="3533" w:hanging="480"/>
      </w:pPr>
    </w:lvl>
    <w:lvl w:ilvl="7" w:tplc="04090019" w:tentative="1">
      <w:start w:val="1"/>
      <w:numFmt w:val="ideographTraditional"/>
      <w:lvlText w:val="%8、"/>
      <w:lvlJc w:val="left"/>
      <w:pPr>
        <w:ind w:left="4013" w:hanging="480"/>
      </w:pPr>
    </w:lvl>
    <w:lvl w:ilvl="8" w:tplc="0409001B" w:tentative="1">
      <w:start w:val="1"/>
      <w:numFmt w:val="lowerRoman"/>
      <w:lvlText w:val="%9."/>
      <w:lvlJc w:val="right"/>
      <w:pPr>
        <w:ind w:left="4493" w:hanging="480"/>
      </w:pPr>
    </w:lvl>
  </w:abstractNum>
  <w:abstractNum w:abstractNumId="28" w15:restartNumberingAfterBreak="0">
    <w:nsid w:val="331C7C79"/>
    <w:multiLevelType w:val="hybridMultilevel"/>
    <w:tmpl w:val="0BBEE542"/>
    <w:lvl w:ilvl="0" w:tplc="FBCC51C0">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9" w15:restartNumberingAfterBreak="0">
    <w:nsid w:val="33807263"/>
    <w:multiLevelType w:val="hybridMultilevel"/>
    <w:tmpl w:val="1D7C5EEE"/>
    <w:lvl w:ilvl="0" w:tplc="3CA88728">
      <w:start w:val="1"/>
      <w:numFmt w:val="decimal"/>
      <w:lvlText w:val="%1."/>
      <w:lvlJc w:val="left"/>
      <w:pPr>
        <w:ind w:left="480" w:hanging="480"/>
      </w:pPr>
      <w:rPr>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4653F92"/>
    <w:multiLevelType w:val="hybridMultilevel"/>
    <w:tmpl w:val="2DA4382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1" w15:restartNumberingAfterBreak="0">
    <w:nsid w:val="34DF0C1D"/>
    <w:multiLevelType w:val="hybridMultilevel"/>
    <w:tmpl w:val="C93C924C"/>
    <w:lvl w:ilvl="0" w:tplc="FBCC51C0">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38206851"/>
    <w:multiLevelType w:val="hybridMultilevel"/>
    <w:tmpl w:val="9F5616CC"/>
    <w:lvl w:ilvl="0" w:tplc="12385E72">
      <w:start w:val="1"/>
      <w:numFmt w:val="decimal"/>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38746C69"/>
    <w:multiLevelType w:val="hybridMultilevel"/>
    <w:tmpl w:val="9A88F782"/>
    <w:lvl w:ilvl="0" w:tplc="FBCC51C0">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4" w15:restartNumberingAfterBreak="0">
    <w:nsid w:val="3D440F84"/>
    <w:multiLevelType w:val="hybridMultilevel"/>
    <w:tmpl w:val="32185186"/>
    <w:lvl w:ilvl="0" w:tplc="F6A25778">
      <w:start w:val="1"/>
      <w:numFmt w:val="decimal"/>
      <w:lvlText w:val="%1."/>
      <w:lvlJc w:val="left"/>
      <w:pPr>
        <w:ind w:left="600" w:hanging="360"/>
      </w:pPr>
      <w:rPr>
        <w:rFonts w:hint="default"/>
        <w:b w:val="0"/>
        <w:color w:val="000000"/>
        <w:sz w:val="24"/>
        <w:szCs w:val="28"/>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5" w15:restartNumberingAfterBreak="0">
    <w:nsid w:val="3DF1752E"/>
    <w:multiLevelType w:val="hybridMultilevel"/>
    <w:tmpl w:val="6D4EB8F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3E8E15D6"/>
    <w:multiLevelType w:val="hybridMultilevel"/>
    <w:tmpl w:val="DB781EF6"/>
    <w:lvl w:ilvl="0" w:tplc="C380A18A">
      <w:start w:val="1"/>
      <w:numFmt w:val="decimal"/>
      <w:lvlText w:val="%1."/>
      <w:lvlJc w:val="left"/>
      <w:pPr>
        <w:ind w:left="360" w:hanging="360"/>
      </w:pPr>
      <w:rPr>
        <w:rFonts w:hint="default"/>
        <w:color w:val="auto"/>
      </w:rPr>
    </w:lvl>
    <w:lvl w:ilvl="1" w:tplc="1AD0E71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14539BA"/>
    <w:multiLevelType w:val="hybridMultilevel"/>
    <w:tmpl w:val="4296C4FA"/>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1F9323E"/>
    <w:multiLevelType w:val="hybridMultilevel"/>
    <w:tmpl w:val="88E2B1E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432407F3"/>
    <w:multiLevelType w:val="hybridMultilevel"/>
    <w:tmpl w:val="E7263448"/>
    <w:lvl w:ilvl="0" w:tplc="1C3CA6B4">
      <w:start w:val="1"/>
      <w:numFmt w:val="decimal"/>
      <w:lvlText w:val="%1."/>
      <w:lvlJc w:val="left"/>
      <w:pPr>
        <w:ind w:left="360" w:hanging="360"/>
      </w:pPr>
      <w:rPr>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0" w15:restartNumberingAfterBreak="0">
    <w:nsid w:val="43597597"/>
    <w:multiLevelType w:val="hybridMultilevel"/>
    <w:tmpl w:val="01B4A768"/>
    <w:lvl w:ilvl="0" w:tplc="AE6E3182">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437D437E"/>
    <w:multiLevelType w:val="hybridMultilevel"/>
    <w:tmpl w:val="1D7C5EEE"/>
    <w:lvl w:ilvl="0" w:tplc="3CA88728">
      <w:start w:val="1"/>
      <w:numFmt w:val="decimal"/>
      <w:lvlText w:val="%1."/>
      <w:lvlJc w:val="left"/>
      <w:pPr>
        <w:ind w:left="480" w:hanging="480"/>
      </w:pPr>
      <w:rPr>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45784AD3"/>
    <w:multiLevelType w:val="hybridMultilevel"/>
    <w:tmpl w:val="C2F254C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47AC4EF2"/>
    <w:multiLevelType w:val="hybridMultilevel"/>
    <w:tmpl w:val="6016C020"/>
    <w:lvl w:ilvl="0" w:tplc="2340B190">
      <w:start w:val="1"/>
      <w:numFmt w:val="decimal"/>
      <w:lvlText w:val="%1."/>
      <w:lvlJc w:val="left"/>
      <w:pPr>
        <w:ind w:left="360" w:hanging="360"/>
      </w:pPr>
      <w:rPr>
        <w:rFonts w:hint="default"/>
        <w:color w:val="auto"/>
      </w:rPr>
    </w:lvl>
    <w:lvl w:ilvl="1" w:tplc="04090019" w:tentative="1">
      <w:start w:val="1"/>
      <w:numFmt w:val="ideographTraditional"/>
      <w:lvlText w:val=""/>
      <w:lvlJc w:val="left"/>
      <w:pPr>
        <w:ind w:left="960" w:hanging="480"/>
      </w:pPr>
    </w:lvl>
    <w:lvl w:ilvl="2" w:tplc="0409001B" w:tentative="1">
      <w:start w:val="1"/>
      <w:numFmt w:val="lowerRoman"/>
      <w:lvlText w:val=""/>
      <w:lvlJc w:val="right"/>
      <w:pPr>
        <w:ind w:left="1440" w:hanging="480"/>
      </w:pPr>
    </w:lvl>
    <w:lvl w:ilvl="3" w:tplc="0409000F" w:tentative="1">
      <w:start w:val="1"/>
      <w:numFmt w:val="decimal"/>
      <w:lvlText w:val=""/>
      <w:lvlJc w:val="left"/>
      <w:pPr>
        <w:ind w:left="1920" w:hanging="480"/>
      </w:pPr>
    </w:lvl>
    <w:lvl w:ilvl="4" w:tplc="04090019" w:tentative="1">
      <w:start w:val="1"/>
      <w:numFmt w:val="ideographTraditional"/>
      <w:lvlText w:val=""/>
      <w:lvlJc w:val="left"/>
      <w:pPr>
        <w:ind w:left="2400" w:hanging="480"/>
      </w:pPr>
    </w:lvl>
    <w:lvl w:ilvl="5" w:tplc="0409001B" w:tentative="1">
      <w:start w:val="1"/>
      <w:numFmt w:val="lowerRoman"/>
      <w:lvlText w:val=""/>
      <w:lvlJc w:val="right"/>
      <w:pPr>
        <w:ind w:left="2880" w:hanging="480"/>
      </w:pPr>
    </w:lvl>
    <w:lvl w:ilvl="6" w:tplc="0409000F" w:tentative="1">
      <w:start w:val="1"/>
      <w:numFmt w:val="decimal"/>
      <w:lvlText w:val=""/>
      <w:lvlJc w:val="left"/>
      <w:pPr>
        <w:ind w:left="3360" w:hanging="480"/>
      </w:pPr>
    </w:lvl>
    <w:lvl w:ilvl="7" w:tplc="04090019" w:tentative="1">
      <w:start w:val="1"/>
      <w:numFmt w:val="ideographTraditional"/>
      <w:lvlText w:val=""/>
      <w:lvlJc w:val="left"/>
      <w:pPr>
        <w:ind w:left="3840" w:hanging="480"/>
      </w:pPr>
    </w:lvl>
    <w:lvl w:ilvl="8" w:tplc="0409001B" w:tentative="1">
      <w:start w:val="1"/>
      <w:numFmt w:val="lowerRoman"/>
      <w:lvlText w:val=""/>
      <w:lvlJc w:val="right"/>
      <w:pPr>
        <w:ind w:left="4320" w:hanging="480"/>
      </w:pPr>
    </w:lvl>
  </w:abstractNum>
  <w:abstractNum w:abstractNumId="44" w15:restartNumberingAfterBreak="0">
    <w:nsid w:val="4C5225BD"/>
    <w:multiLevelType w:val="hybridMultilevel"/>
    <w:tmpl w:val="09E636FC"/>
    <w:lvl w:ilvl="0" w:tplc="FBCC51C0">
      <w:start w:val="1"/>
      <w:numFmt w:val="decimal"/>
      <w:lvlText w:val="%1."/>
      <w:lvlJc w:val="left"/>
      <w:pPr>
        <w:ind w:left="480" w:hanging="480"/>
      </w:pPr>
      <w:rPr>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5" w15:restartNumberingAfterBreak="0">
    <w:nsid w:val="4E0A2821"/>
    <w:multiLevelType w:val="hybridMultilevel"/>
    <w:tmpl w:val="46EC1814"/>
    <w:lvl w:ilvl="0" w:tplc="FA86A592">
      <w:start w:val="1"/>
      <w:numFmt w:val="decimal"/>
      <w:lvlText w:val="%1."/>
      <w:lvlJc w:val="left"/>
      <w:pPr>
        <w:ind w:left="360" w:hanging="360"/>
      </w:pPr>
      <w:rPr>
        <w:b w:val="0"/>
        <w:sz w:val="28"/>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6" w15:restartNumberingAfterBreak="0">
    <w:nsid w:val="4FB46837"/>
    <w:multiLevelType w:val="hybridMultilevel"/>
    <w:tmpl w:val="8EE67FC6"/>
    <w:lvl w:ilvl="0" w:tplc="FBCC51C0">
      <w:start w:val="1"/>
      <w:numFmt w:val="decimal"/>
      <w:lvlText w:val="%1."/>
      <w:lvlJc w:val="left"/>
      <w:pPr>
        <w:ind w:left="653" w:hanging="480"/>
      </w:pPr>
      <w:rPr>
        <w:rFonts w:hint="eastAsia"/>
      </w:rPr>
    </w:lvl>
    <w:lvl w:ilvl="1" w:tplc="04090019">
      <w:start w:val="1"/>
      <w:numFmt w:val="ideographTraditional"/>
      <w:lvlText w:val="%2、"/>
      <w:lvlJc w:val="left"/>
      <w:pPr>
        <w:ind w:left="1133" w:hanging="480"/>
      </w:pPr>
    </w:lvl>
    <w:lvl w:ilvl="2" w:tplc="0409001B" w:tentative="1">
      <w:start w:val="1"/>
      <w:numFmt w:val="lowerRoman"/>
      <w:lvlText w:val="%3."/>
      <w:lvlJc w:val="right"/>
      <w:pPr>
        <w:ind w:left="1613" w:hanging="480"/>
      </w:pPr>
    </w:lvl>
    <w:lvl w:ilvl="3" w:tplc="0409000F" w:tentative="1">
      <w:start w:val="1"/>
      <w:numFmt w:val="decimal"/>
      <w:lvlText w:val="%4."/>
      <w:lvlJc w:val="left"/>
      <w:pPr>
        <w:ind w:left="2093" w:hanging="480"/>
      </w:pPr>
    </w:lvl>
    <w:lvl w:ilvl="4" w:tplc="04090019" w:tentative="1">
      <w:start w:val="1"/>
      <w:numFmt w:val="ideographTraditional"/>
      <w:lvlText w:val="%5、"/>
      <w:lvlJc w:val="left"/>
      <w:pPr>
        <w:ind w:left="2573" w:hanging="480"/>
      </w:pPr>
    </w:lvl>
    <w:lvl w:ilvl="5" w:tplc="0409001B" w:tentative="1">
      <w:start w:val="1"/>
      <w:numFmt w:val="lowerRoman"/>
      <w:lvlText w:val="%6."/>
      <w:lvlJc w:val="right"/>
      <w:pPr>
        <w:ind w:left="3053" w:hanging="480"/>
      </w:pPr>
    </w:lvl>
    <w:lvl w:ilvl="6" w:tplc="0409000F" w:tentative="1">
      <w:start w:val="1"/>
      <w:numFmt w:val="decimal"/>
      <w:lvlText w:val="%7."/>
      <w:lvlJc w:val="left"/>
      <w:pPr>
        <w:ind w:left="3533" w:hanging="480"/>
      </w:pPr>
    </w:lvl>
    <w:lvl w:ilvl="7" w:tplc="04090019" w:tentative="1">
      <w:start w:val="1"/>
      <w:numFmt w:val="ideographTraditional"/>
      <w:lvlText w:val="%8、"/>
      <w:lvlJc w:val="left"/>
      <w:pPr>
        <w:ind w:left="4013" w:hanging="480"/>
      </w:pPr>
    </w:lvl>
    <w:lvl w:ilvl="8" w:tplc="0409001B" w:tentative="1">
      <w:start w:val="1"/>
      <w:numFmt w:val="lowerRoman"/>
      <w:lvlText w:val="%9."/>
      <w:lvlJc w:val="right"/>
      <w:pPr>
        <w:ind w:left="4493" w:hanging="480"/>
      </w:pPr>
    </w:lvl>
  </w:abstractNum>
  <w:abstractNum w:abstractNumId="47" w15:restartNumberingAfterBreak="0">
    <w:nsid w:val="4FF95034"/>
    <w:multiLevelType w:val="hybridMultilevel"/>
    <w:tmpl w:val="450E994C"/>
    <w:lvl w:ilvl="0" w:tplc="FBCC51C0">
      <w:start w:val="1"/>
      <w:numFmt w:val="decimal"/>
      <w:lvlText w:val="%1."/>
      <w:lvlJc w:val="left"/>
      <w:pPr>
        <w:ind w:left="482" w:hanging="480"/>
      </w:pPr>
      <w:rPr>
        <w:rFonts w:hint="eastAsia"/>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48" w15:restartNumberingAfterBreak="0">
    <w:nsid w:val="561F367A"/>
    <w:multiLevelType w:val="hybridMultilevel"/>
    <w:tmpl w:val="DD36FCB8"/>
    <w:lvl w:ilvl="0" w:tplc="43022CF0">
      <w:start w:val="2"/>
      <w:numFmt w:val="ideographLegalTraditional"/>
      <w:pStyle w:val="a0"/>
      <w:lvlText w:val="%1、"/>
      <w:lvlJc w:val="left"/>
      <w:pPr>
        <w:tabs>
          <w:tab w:val="num" w:pos="720"/>
        </w:tabs>
        <w:ind w:left="720" w:hanging="720"/>
      </w:pPr>
      <w:rPr>
        <w:rFonts w:cs="Times New Roman" w:hint="eastAsia"/>
      </w:rPr>
    </w:lvl>
    <w:lvl w:ilvl="1" w:tplc="1A5A4C4E">
      <w:start w:val="1"/>
      <w:numFmt w:val="decimal"/>
      <w:lvlText w:val="%2."/>
      <w:lvlJc w:val="left"/>
      <w:pPr>
        <w:tabs>
          <w:tab w:val="num" w:pos="840"/>
        </w:tabs>
        <w:ind w:left="840" w:hanging="360"/>
      </w:pPr>
      <w:rPr>
        <w:rFonts w:cs="Times New Roman" w:hint="eastAsia"/>
      </w:rPr>
    </w:lvl>
    <w:lvl w:ilvl="2" w:tplc="AB84899C">
      <w:start w:val="1"/>
      <w:numFmt w:val="taiwaneseCountingThousand"/>
      <w:lvlText w:val="%3、"/>
      <w:lvlJc w:val="left"/>
      <w:pPr>
        <w:tabs>
          <w:tab w:val="num" w:pos="1680"/>
        </w:tabs>
        <w:ind w:left="1680" w:hanging="720"/>
      </w:pPr>
      <w:rPr>
        <w:rFonts w:cs="Times New Roman" w:hint="eastAsia"/>
      </w:rPr>
    </w:lvl>
    <w:lvl w:ilvl="3" w:tplc="AF4449CE">
      <w:start w:val="1"/>
      <w:numFmt w:val="decimal"/>
      <w:lvlText w:val="%4."/>
      <w:lvlJc w:val="left"/>
      <w:pPr>
        <w:tabs>
          <w:tab w:val="num" w:pos="360"/>
        </w:tabs>
        <w:ind w:left="360" w:hanging="360"/>
      </w:pPr>
      <w:rPr>
        <w:rFonts w:cs="Times New Roman" w:hint="eastAsia"/>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9" w15:restartNumberingAfterBreak="0">
    <w:nsid w:val="5A815A12"/>
    <w:multiLevelType w:val="hybridMultilevel"/>
    <w:tmpl w:val="EDE6475E"/>
    <w:lvl w:ilvl="0" w:tplc="2BD29EF2">
      <w:numFmt w:val="bullet"/>
      <w:pStyle w:val="a1"/>
      <w:lvlText w:val="•"/>
      <w:lvlJc w:val="left"/>
      <w:pPr>
        <w:ind w:left="240" w:hanging="240"/>
      </w:pPr>
      <w:rPr>
        <w:rFonts w:ascii="標楷體" w:eastAsia="標楷體" w:hAnsi="標楷體"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5B1B6ADD"/>
    <w:multiLevelType w:val="hybridMultilevel"/>
    <w:tmpl w:val="A29CB6A2"/>
    <w:lvl w:ilvl="0" w:tplc="FC9211BE">
      <w:start w:val="1"/>
      <w:numFmt w:val="decimal"/>
      <w:lvlText w:val="%1."/>
      <w:lvlJc w:val="left"/>
      <w:pPr>
        <w:ind w:left="764" w:hanging="480"/>
      </w:pPr>
      <w:rPr>
        <w:rFonts w:hint="eastAsia"/>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1" w15:restartNumberingAfterBreak="0">
    <w:nsid w:val="5B2F75C3"/>
    <w:multiLevelType w:val="hybridMultilevel"/>
    <w:tmpl w:val="D33096F4"/>
    <w:lvl w:ilvl="0" w:tplc="572C9B94">
      <w:start w:val="1"/>
      <w:numFmt w:val="taiwaneseCountingThousand"/>
      <w:lvlText w:val="(%1)"/>
      <w:lvlJc w:val="left"/>
      <w:pPr>
        <w:ind w:left="1200" w:hanging="480"/>
      </w:pPr>
      <w:rPr>
        <w:rFonts w:hint="eastAsia"/>
      </w:rPr>
    </w:lvl>
    <w:lvl w:ilvl="1" w:tplc="11C657EA">
      <w:start w:val="1"/>
      <w:numFmt w:val="taiwaneseCountingThousand"/>
      <w:lvlText w:val="（%2）"/>
      <w:lvlJc w:val="left"/>
      <w:pPr>
        <w:ind w:left="1680" w:hanging="480"/>
      </w:pPr>
      <w:rPr>
        <w:rFonts w:hint="default"/>
        <w:b w:val="0"/>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2" w15:restartNumberingAfterBreak="0">
    <w:nsid w:val="5B9766B8"/>
    <w:multiLevelType w:val="hybridMultilevel"/>
    <w:tmpl w:val="FB987B38"/>
    <w:lvl w:ilvl="0" w:tplc="8490FE2E">
      <w:start w:val="1"/>
      <w:numFmt w:val="taiwaneseCountingThousand"/>
      <w:lvlText w:val="%1、"/>
      <w:lvlJc w:val="left"/>
      <w:pPr>
        <w:ind w:left="720" w:hanging="720"/>
      </w:pPr>
      <w:rPr>
        <w:rFonts w:hint="default"/>
        <w:b w:val="0"/>
        <w:sz w:val="24"/>
        <w:szCs w:val="24"/>
      </w:rPr>
    </w:lvl>
    <w:lvl w:ilvl="1" w:tplc="3FA2BB1E">
      <w:start w:val="1"/>
      <w:numFmt w:val="taiwaneseCountingThousand"/>
      <w:lvlText w:val="（%2）"/>
      <w:lvlJc w:val="left"/>
      <w:pPr>
        <w:ind w:left="1308" w:hanging="828"/>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60DC263F"/>
    <w:multiLevelType w:val="hybridMultilevel"/>
    <w:tmpl w:val="6AA82810"/>
    <w:lvl w:ilvl="0" w:tplc="55EE0584">
      <w:start w:val="1"/>
      <w:numFmt w:val="decimal"/>
      <w:lvlText w:val="%1."/>
      <w:lvlJc w:val="left"/>
      <w:pPr>
        <w:ind w:left="360" w:hanging="360"/>
      </w:pPr>
      <w:rPr>
        <w:rFonts w:hint="default"/>
        <w:b w:val="0"/>
        <w:sz w:val="28"/>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622E3B04"/>
    <w:multiLevelType w:val="hybridMultilevel"/>
    <w:tmpl w:val="BE44DDB6"/>
    <w:lvl w:ilvl="0" w:tplc="FBCC51C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636D0A75"/>
    <w:multiLevelType w:val="hybridMultilevel"/>
    <w:tmpl w:val="BF00DA66"/>
    <w:lvl w:ilvl="0" w:tplc="FBCC51C0">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6" w15:restartNumberingAfterBreak="0">
    <w:nsid w:val="665F0662"/>
    <w:multiLevelType w:val="hybridMultilevel"/>
    <w:tmpl w:val="08B0C30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66673DF3"/>
    <w:multiLevelType w:val="hybridMultilevel"/>
    <w:tmpl w:val="C2F254C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691214D6"/>
    <w:multiLevelType w:val="hybridMultilevel"/>
    <w:tmpl w:val="840082B0"/>
    <w:lvl w:ilvl="0" w:tplc="0D2E1D52">
      <w:start w:val="1"/>
      <w:numFmt w:val="decimal"/>
      <w:lvlText w:val="%1."/>
      <w:lvlJc w:val="left"/>
      <w:pPr>
        <w:ind w:left="720" w:hanging="480"/>
      </w:pPr>
      <w:rPr>
        <w:rFonts w:hint="default"/>
      </w:rPr>
    </w:lvl>
    <w:lvl w:ilvl="1" w:tplc="0D365754">
      <w:start w:val="1"/>
      <w:numFmt w:val="decimal"/>
      <w:lvlText w:val="%2."/>
      <w:lvlJc w:val="left"/>
      <w:pPr>
        <w:ind w:left="1200" w:hanging="480"/>
      </w:pPr>
      <w:rPr>
        <w:bdr w:val="none" w:sz="0" w:space="0" w:color="auto"/>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9" w15:restartNumberingAfterBreak="0">
    <w:nsid w:val="69134B23"/>
    <w:multiLevelType w:val="hybridMultilevel"/>
    <w:tmpl w:val="A29CB6A2"/>
    <w:lvl w:ilvl="0" w:tplc="FC9211BE">
      <w:start w:val="1"/>
      <w:numFmt w:val="decimal"/>
      <w:lvlText w:val="%1."/>
      <w:lvlJc w:val="left"/>
      <w:pPr>
        <w:ind w:left="764" w:hanging="480"/>
      </w:pPr>
      <w:rPr>
        <w:rFonts w:hint="eastAsia"/>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0" w15:restartNumberingAfterBreak="0">
    <w:nsid w:val="69762C9C"/>
    <w:multiLevelType w:val="hybridMultilevel"/>
    <w:tmpl w:val="7A627524"/>
    <w:lvl w:ilvl="0" w:tplc="0D365754">
      <w:start w:val="1"/>
      <w:numFmt w:val="decimal"/>
      <w:lvlText w:val="%1."/>
      <w:lvlJc w:val="left"/>
      <w:pPr>
        <w:ind w:left="1200" w:hanging="480"/>
      </w:pPr>
      <w:rPr>
        <w:bdr w:val="none" w:sz="0"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6B352163"/>
    <w:multiLevelType w:val="hybridMultilevel"/>
    <w:tmpl w:val="01B4A768"/>
    <w:lvl w:ilvl="0" w:tplc="AE6E3182">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6DA520B0"/>
    <w:multiLevelType w:val="hybridMultilevel"/>
    <w:tmpl w:val="835E0BE2"/>
    <w:lvl w:ilvl="0" w:tplc="FBCC51C0">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3" w15:restartNumberingAfterBreak="0">
    <w:nsid w:val="6E7300C4"/>
    <w:multiLevelType w:val="hybridMultilevel"/>
    <w:tmpl w:val="66A42CEA"/>
    <w:lvl w:ilvl="0" w:tplc="68E494A2">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71CA1448"/>
    <w:multiLevelType w:val="hybridMultilevel"/>
    <w:tmpl w:val="75441D02"/>
    <w:lvl w:ilvl="0" w:tplc="5EA0AA64">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72A90631"/>
    <w:multiLevelType w:val="hybridMultilevel"/>
    <w:tmpl w:val="A8D220C4"/>
    <w:lvl w:ilvl="0" w:tplc="FBCC51C0">
      <w:start w:val="1"/>
      <w:numFmt w:val="decimal"/>
      <w:lvlText w:val="%1."/>
      <w:lvlJc w:val="left"/>
      <w:pPr>
        <w:ind w:left="655" w:hanging="480"/>
      </w:pPr>
    </w:lvl>
    <w:lvl w:ilvl="1" w:tplc="04090019">
      <w:start w:val="1"/>
      <w:numFmt w:val="ideographTraditional"/>
      <w:lvlText w:val="%2、"/>
      <w:lvlJc w:val="left"/>
      <w:pPr>
        <w:ind w:left="1135" w:hanging="480"/>
      </w:pPr>
    </w:lvl>
    <w:lvl w:ilvl="2" w:tplc="0409001B">
      <w:start w:val="1"/>
      <w:numFmt w:val="lowerRoman"/>
      <w:lvlText w:val="%3."/>
      <w:lvlJc w:val="right"/>
      <w:pPr>
        <w:ind w:left="1615" w:hanging="480"/>
      </w:pPr>
    </w:lvl>
    <w:lvl w:ilvl="3" w:tplc="0409000F">
      <w:start w:val="1"/>
      <w:numFmt w:val="decimal"/>
      <w:lvlText w:val="%4."/>
      <w:lvlJc w:val="left"/>
      <w:pPr>
        <w:ind w:left="2095" w:hanging="480"/>
      </w:pPr>
    </w:lvl>
    <w:lvl w:ilvl="4" w:tplc="04090019">
      <w:start w:val="1"/>
      <w:numFmt w:val="ideographTraditional"/>
      <w:lvlText w:val="%5、"/>
      <w:lvlJc w:val="left"/>
      <w:pPr>
        <w:ind w:left="2575" w:hanging="480"/>
      </w:pPr>
    </w:lvl>
    <w:lvl w:ilvl="5" w:tplc="0409001B">
      <w:start w:val="1"/>
      <w:numFmt w:val="lowerRoman"/>
      <w:lvlText w:val="%6."/>
      <w:lvlJc w:val="right"/>
      <w:pPr>
        <w:ind w:left="3055" w:hanging="480"/>
      </w:pPr>
    </w:lvl>
    <w:lvl w:ilvl="6" w:tplc="0409000F">
      <w:start w:val="1"/>
      <w:numFmt w:val="decimal"/>
      <w:lvlText w:val="%7."/>
      <w:lvlJc w:val="left"/>
      <w:pPr>
        <w:ind w:left="3535" w:hanging="480"/>
      </w:pPr>
    </w:lvl>
    <w:lvl w:ilvl="7" w:tplc="04090019">
      <w:start w:val="1"/>
      <w:numFmt w:val="ideographTraditional"/>
      <w:lvlText w:val="%8、"/>
      <w:lvlJc w:val="left"/>
      <w:pPr>
        <w:ind w:left="4015" w:hanging="480"/>
      </w:pPr>
    </w:lvl>
    <w:lvl w:ilvl="8" w:tplc="0409001B">
      <w:start w:val="1"/>
      <w:numFmt w:val="lowerRoman"/>
      <w:lvlText w:val="%9."/>
      <w:lvlJc w:val="right"/>
      <w:pPr>
        <w:ind w:left="4495" w:hanging="480"/>
      </w:pPr>
    </w:lvl>
  </w:abstractNum>
  <w:abstractNum w:abstractNumId="66" w15:restartNumberingAfterBreak="0">
    <w:nsid w:val="750B670E"/>
    <w:multiLevelType w:val="hybridMultilevel"/>
    <w:tmpl w:val="A8D220C4"/>
    <w:lvl w:ilvl="0" w:tplc="FBCC51C0">
      <w:start w:val="1"/>
      <w:numFmt w:val="decimal"/>
      <w:lvlText w:val="%1."/>
      <w:lvlJc w:val="left"/>
      <w:pPr>
        <w:ind w:left="655" w:hanging="480"/>
      </w:pPr>
    </w:lvl>
    <w:lvl w:ilvl="1" w:tplc="04090019">
      <w:start w:val="1"/>
      <w:numFmt w:val="ideographTraditional"/>
      <w:lvlText w:val="%2、"/>
      <w:lvlJc w:val="left"/>
      <w:pPr>
        <w:ind w:left="1135" w:hanging="480"/>
      </w:pPr>
    </w:lvl>
    <w:lvl w:ilvl="2" w:tplc="0409001B">
      <w:start w:val="1"/>
      <w:numFmt w:val="lowerRoman"/>
      <w:lvlText w:val="%3."/>
      <w:lvlJc w:val="right"/>
      <w:pPr>
        <w:ind w:left="1615" w:hanging="480"/>
      </w:pPr>
    </w:lvl>
    <w:lvl w:ilvl="3" w:tplc="0409000F">
      <w:start w:val="1"/>
      <w:numFmt w:val="decimal"/>
      <w:lvlText w:val="%4."/>
      <w:lvlJc w:val="left"/>
      <w:pPr>
        <w:ind w:left="2095" w:hanging="480"/>
      </w:pPr>
    </w:lvl>
    <w:lvl w:ilvl="4" w:tplc="04090019">
      <w:start w:val="1"/>
      <w:numFmt w:val="ideographTraditional"/>
      <w:lvlText w:val="%5、"/>
      <w:lvlJc w:val="left"/>
      <w:pPr>
        <w:ind w:left="2575" w:hanging="480"/>
      </w:pPr>
    </w:lvl>
    <w:lvl w:ilvl="5" w:tplc="0409001B">
      <w:start w:val="1"/>
      <w:numFmt w:val="lowerRoman"/>
      <w:lvlText w:val="%6."/>
      <w:lvlJc w:val="right"/>
      <w:pPr>
        <w:ind w:left="3055" w:hanging="480"/>
      </w:pPr>
    </w:lvl>
    <w:lvl w:ilvl="6" w:tplc="0409000F">
      <w:start w:val="1"/>
      <w:numFmt w:val="decimal"/>
      <w:lvlText w:val="%7."/>
      <w:lvlJc w:val="left"/>
      <w:pPr>
        <w:ind w:left="3535" w:hanging="480"/>
      </w:pPr>
    </w:lvl>
    <w:lvl w:ilvl="7" w:tplc="04090019">
      <w:start w:val="1"/>
      <w:numFmt w:val="ideographTraditional"/>
      <w:lvlText w:val="%8、"/>
      <w:lvlJc w:val="left"/>
      <w:pPr>
        <w:ind w:left="4015" w:hanging="480"/>
      </w:pPr>
    </w:lvl>
    <w:lvl w:ilvl="8" w:tplc="0409001B">
      <w:start w:val="1"/>
      <w:numFmt w:val="lowerRoman"/>
      <w:lvlText w:val="%9."/>
      <w:lvlJc w:val="right"/>
      <w:pPr>
        <w:ind w:left="4495" w:hanging="480"/>
      </w:pPr>
    </w:lvl>
  </w:abstractNum>
  <w:abstractNum w:abstractNumId="67" w15:restartNumberingAfterBreak="0">
    <w:nsid w:val="75A45FA3"/>
    <w:multiLevelType w:val="hybridMultilevel"/>
    <w:tmpl w:val="620E3A3C"/>
    <w:lvl w:ilvl="0" w:tplc="FBCC51C0">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8" w15:restartNumberingAfterBreak="0">
    <w:nsid w:val="79D83004"/>
    <w:multiLevelType w:val="hybridMultilevel"/>
    <w:tmpl w:val="A4BA0C5C"/>
    <w:lvl w:ilvl="0" w:tplc="FBCC51C0">
      <w:start w:val="1"/>
      <w:numFmt w:val="decimal"/>
      <w:lvlText w:val="%1."/>
      <w:lvlJc w:val="left"/>
      <w:pPr>
        <w:ind w:left="655" w:hanging="480"/>
      </w:pPr>
    </w:lvl>
    <w:lvl w:ilvl="1" w:tplc="04090019">
      <w:start w:val="1"/>
      <w:numFmt w:val="ideographTraditional"/>
      <w:lvlText w:val="%2、"/>
      <w:lvlJc w:val="left"/>
      <w:pPr>
        <w:ind w:left="1135" w:hanging="480"/>
      </w:pPr>
    </w:lvl>
    <w:lvl w:ilvl="2" w:tplc="0409001B">
      <w:start w:val="1"/>
      <w:numFmt w:val="lowerRoman"/>
      <w:lvlText w:val="%3."/>
      <w:lvlJc w:val="right"/>
      <w:pPr>
        <w:ind w:left="1615" w:hanging="480"/>
      </w:pPr>
    </w:lvl>
    <w:lvl w:ilvl="3" w:tplc="0409000F">
      <w:start w:val="1"/>
      <w:numFmt w:val="decimal"/>
      <w:lvlText w:val="%4."/>
      <w:lvlJc w:val="left"/>
      <w:pPr>
        <w:ind w:left="2095" w:hanging="480"/>
      </w:pPr>
    </w:lvl>
    <w:lvl w:ilvl="4" w:tplc="04090019">
      <w:start w:val="1"/>
      <w:numFmt w:val="ideographTraditional"/>
      <w:lvlText w:val="%5、"/>
      <w:lvlJc w:val="left"/>
      <w:pPr>
        <w:ind w:left="2575" w:hanging="480"/>
      </w:pPr>
    </w:lvl>
    <w:lvl w:ilvl="5" w:tplc="0409001B">
      <w:start w:val="1"/>
      <w:numFmt w:val="lowerRoman"/>
      <w:lvlText w:val="%6."/>
      <w:lvlJc w:val="right"/>
      <w:pPr>
        <w:ind w:left="3055" w:hanging="480"/>
      </w:pPr>
    </w:lvl>
    <w:lvl w:ilvl="6" w:tplc="0409000F">
      <w:start w:val="1"/>
      <w:numFmt w:val="decimal"/>
      <w:lvlText w:val="%7."/>
      <w:lvlJc w:val="left"/>
      <w:pPr>
        <w:ind w:left="3535" w:hanging="480"/>
      </w:pPr>
    </w:lvl>
    <w:lvl w:ilvl="7" w:tplc="04090019">
      <w:start w:val="1"/>
      <w:numFmt w:val="ideographTraditional"/>
      <w:lvlText w:val="%8、"/>
      <w:lvlJc w:val="left"/>
      <w:pPr>
        <w:ind w:left="4015" w:hanging="480"/>
      </w:pPr>
    </w:lvl>
    <w:lvl w:ilvl="8" w:tplc="0409001B">
      <w:start w:val="1"/>
      <w:numFmt w:val="lowerRoman"/>
      <w:lvlText w:val="%9."/>
      <w:lvlJc w:val="right"/>
      <w:pPr>
        <w:ind w:left="4495" w:hanging="480"/>
      </w:pPr>
    </w:lvl>
  </w:abstractNum>
  <w:abstractNum w:abstractNumId="69" w15:restartNumberingAfterBreak="0">
    <w:nsid w:val="7FB16FF2"/>
    <w:multiLevelType w:val="hybridMultilevel"/>
    <w:tmpl w:val="77EE5254"/>
    <w:lvl w:ilvl="0" w:tplc="4F5832A0">
      <w:start w:val="1"/>
      <w:numFmt w:val="decimal"/>
      <w:pStyle w:val="3"/>
      <w:lvlText w:val="%1."/>
      <w:lvlJc w:val="left"/>
      <w:pPr>
        <w:ind w:left="1000" w:hanging="480"/>
      </w:pPr>
      <w:rPr>
        <w:rFonts w:ascii="Times New Roman" w:hAnsi="Times New Roman" w:cs="Times New Roman" w:hint="default"/>
        <w:b w:val="0"/>
        <w:i w:val="0"/>
        <w:sz w:val="22"/>
      </w:rPr>
    </w:lvl>
    <w:lvl w:ilvl="1" w:tplc="04090019">
      <w:start w:val="1"/>
      <w:numFmt w:val="ideographTraditional"/>
      <w:lvlText w:val="%2、"/>
      <w:lvlJc w:val="left"/>
      <w:pPr>
        <w:ind w:left="1480" w:hanging="480"/>
      </w:pPr>
      <w:rPr>
        <w:rFonts w:cs="Times New Roman"/>
      </w:rPr>
    </w:lvl>
    <w:lvl w:ilvl="2" w:tplc="0409001B">
      <w:start w:val="1"/>
      <w:numFmt w:val="lowerRoman"/>
      <w:lvlText w:val="%3."/>
      <w:lvlJc w:val="right"/>
      <w:pPr>
        <w:ind w:left="1960" w:hanging="480"/>
      </w:pPr>
      <w:rPr>
        <w:rFonts w:cs="Times New Roman"/>
      </w:rPr>
    </w:lvl>
    <w:lvl w:ilvl="3" w:tplc="0409000F">
      <w:start w:val="1"/>
      <w:numFmt w:val="decimal"/>
      <w:lvlText w:val="%4."/>
      <w:lvlJc w:val="left"/>
      <w:pPr>
        <w:ind w:left="2440" w:hanging="480"/>
      </w:pPr>
      <w:rPr>
        <w:rFonts w:cs="Times New Roman"/>
      </w:rPr>
    </w:lvl>
    <w:lvl w:ilvl="4" w:tplc="04090019">
      <w:start w:val="1"/>
      <w:numFmt w:val="ideographTraditional"/>
      <w:lvlText w:val="%5、"/>
      <w:lvlJc w:val="left"/>
      <w:pPr>
        <w:ind w:left="2920" w:hanging="480"/>
      </w:pPr>
      <w:rPr>
        <w:rFonts w:cs="Times New Roman"/>
      </w:rPr>
    </w:lvl>
    <w:lvl w:ilvl="5" w:tplc="0409001B">
      <w:start w:val="1"/>
      <w:numFmt w:val="lowerRoman"/>
      <w:lvlText w:val="%6."/>
      <w:lvlJc w:val="right"/>
      <w:pPr>
        <w:ind w:left="3400" w:hanging="480"/>
      </w:pPr>
      <w:rPr>
        <w:rFonts w:cs="Times New Roman"/>
      </w:rPr>
    </w:lvl>
    <w:lvl w:ilvl="6" w:tplc="0409000F">
      <w:start w:val="1"/>
      <w:numFmt w:val="decimal"/>
      <w:lvlText w:val="%7."/>
      <w:lvlJc w:val="left"/>
      <w:pPr>
        <w:ind w:left="3880" w:hanging="480"/>
      </w:pPr>
      <w:rPr>
        <w:rFonts w:cs="Times New Roman"/>
      </w:rPr>
    </w:lvl>
    <w:lvl w:ilvl="7" w:tplc="04090019">
      <w:start w:val="1"/>
      <w:numFmt w:val="ideographTraditional"/>
      <w:lvlText w:val="%8、"/>
      <w:lvlJc w:val="left"/>
      <w:pPr>
        <w:ind w:left="4360" w:hanging="480"/>
      </w:pPr>
      <w:rPr>
        <w:rFonts w:cs="Times New Roman"/>
      </w:rPr>
    </w:lvl>
    <w:lvl w:ilvl="8" w:tplc="0409001B">
      <w:start w:val="1"/>
      <w:numFmt w:val="lowerRoman"/>
      <w:lvlText w:val="%9."/>
      <w:lvlJc w:val="right"/>
      <w:pPr>
        <w:ind w:left="4840" w:hanging="480"/>
      </w:pPr>
      <w:rPr>
        <w:rFonts w:cs="Times New Roman"/>
      </w:rPr>
    </w:lvl>
  </w:abstractNum>
  <w:num w:numId="1">
    <w:abstractNumId w:val="49"/>
  </w:num>
  <w:num w:numId="2">
    <w:abstractNumId w:val="0"/>
  </w:num>
  <w:num w:numId="3">
    <w:abstractNumId w:val="6"/>
  </w:num>
  <w:num w:numId="4">
    <w:abstractNumId w:val="11"/>
  </w:num>
  <w:num w:numId="5">
    <w:abstractNumId w:val="69"/>
  </w:num>
  <w:num w:numId="6">
    <w:abstractNumId w:val="52"/>
  </w:num>
  <w:num w:numId="7">
    <w:abstractNumId w:val="51"/>
  </w:num>
  <w:num w:numId="8">
    <w:abstractNumId w:val="40"/>
  </w:num>
  <w:num w:numId="9">
    <w:abstractNumId w:val="5"/>
  </w:num>
  <w:num w:numId="10">
    <w:abstractNumId w:val="58"/>
  </w:num>
  <w:num w:numId="11">
    <w:abstractNumId w:val="36"/>
  </w:num>
  <w:num w:numId="12">
    <w:abstractNumId w:val="60"/>
  </w:num>
  <w:num w:numId="13">
    <w:abstractNumId w:val="37"/>
  </w:num>
  <w:num w:numId="14">
    <w:abstractNumId w:val="64"/>
  </w:num>
  <w:num w:numId="15">
    <w:abstractNumId w:val="24"/>
  </w:num>
  <w:num w:numId="16">
    <w:abstractNumId w:val="32"/>
  </w:num>
  <w:num w:numId="17">
    <w:abstractNumId w:val="1"/>
  </w:num>
  <w:num w:numId="18">
    <w:abstractNumId w:val="47"/>
  </w:num>
  <w:num w:numId="19">
    <w:abstractNumId w:val="27"/>
  </w:num>
  <w:num w:numId="20">
    <w:abstractNumId w:val="41"/>
  </w:num>
  <w:num w:numId="21">
    <w:abstractNumId w:val="29"/>
  </w:num>
  <w:num w:numId="22">
    <w:abstractNumId w:val="4"/>
  </w:num>
  <w:num w:numId="23">
    <w:abstractNumId w:val="2"/>
  </w:num>
  <w:num w:numId="24">
    <w:abstractNumId w:val="31"/>
  </w:num>
  <w:num w:numId="25">
    <w:abstractNumId w:val="46"/>
  </w:num>
  <w:num w:numId="26">
    <w:abstractNumId w:val="35"/>
  </w:num>
  <w:num w:numId="27">
    <w:abstractNumId w:val="17"/>
  </w:num>
  <w:num w:numId="28">
    <w:abstractNumId w:val="38"/>
  </w:num>
  <w:num w:numId="29">
    <w:abstractNumId w:val="18"/>
  </w:num>
  <w:num w:numId="30">
    <w:abstractNumId w:val="14"/>
  </w:num>
  <w:num w:numId="31">
    <w:abstractNumId w:val="53"/>
  </w:num>
  <w:num w:numId="32">
    <w:abstractNumId w:val="3"/>
  </w:num>
  <w:num w:numId="33">
    <w:abstractNumId w:val="57"/>
  </w:num>
  <w:num w:numId="34">
    <w:abstractNumId w:val="26"/>
  </w:num>
  <w:num w:numId="35">
    <w:abstractNumId w:val="48"/>
  </w:num>
  <w:num w:numId="36">
    <w:abstractNumId w:val="50"/>
  </w:num>
  <w:num w:numId="37">
    <w:abstractNumId w:val="7"/>
  </w:num>
  <w:num w:numId="38">
    <w:abstractNumId w:val="42"/>
  </w:num>
  <w:num w:numId="39">
    <w:abstractNumId w:val="59"/>
  </w:num>
  <w:num w:numId="40">
    <w:abstractNumId w:val="61"/>
  </w:num>
  <w:num w:numId="41">
    <w:abstractNumId w:val="43"/>
  </w:num>
  <w:num w:numId="42">
    <w:abstractNumId w:val="23"/>
  </w:num>
  <w:num w:numId="43">
    <w:abstractNumId w:val="63"/>
  </w:num>
  <w:num w:numId="44">
    <w:abstractNumId w:val="10"/>
  </w:num>
  <w:num w:numId="45">
    <w:abstractNumId w:val="56"/>
  </w:num>
  <w:num w:numId="46">
    <w:abstractNumId w:val="21"/>
  </w:num>
  <w:num w:numId="47">
    <w:abstractNumId w:val="15"/>
  </w:num>
  <w:num w:numId="48">
    <w:abstractNumId w:val="25"/>
  </w:num>
  <w:num w:numId="49">
    <w:abstractNumId w:val="9"/>
  </w:num>
  <w:num w:numId="50">
    <w:abstractNumId w:val="54"/>
  </w:num>
  <w:num w:numId="51">
    <w:abstractNumId w:val="13"/>
  </w:num>
  <w:num w:numId="52">
    <w:abstractNumId w:val="39"/>
  </w:num>
  <w:num w:numId="53">
    <w:abstractNumId w:val="44"/>
  </w:num>
  <w:num w:numId="54">
    <w:abstractNumId w:val="30"/>
  </w:num>
  <w:num w:numId="55">
    <w:abstractNumId w:val="33"/>
  </w:num>
  <w:num w:numId="56">
    <w:abstractNumId w:val="55"/>
  </w:num>
  <w:num w:numId="57">
    <w:abstractNumId w:val="28"/>
  </w:num>
  <w:num w:numId="58">
    <w:abstractNumId w:val="68"/>
  </w:num>
  <w:num w:numId="59">
    <w:abstractNumId w:val="66"/>
  </w:num>
  <w:num w:numId="60">
    <w:abstractNumId w:val="65"/>
  </w:num>
  <w:num w:numId="61">
    <w:abstractNumId w:val="67"/>
  </w:num>
  <w:num w:numId="62">
    <w:abstractNumId w:val="22"/>
  </w:num>
  <w:num w:numId="63">
    <w:abstractNumId w:val="12"/>
  </w:num>
  <w:num w:numId="64">
    <w:abstractNumId w:val="8"/>
  </w:num>
  <w:num w:numId="65">
    <w:abstractNumId w:val="62"/>
  </w:num>
  <w:num w:numId="66">
    <w:abstractNumId w:val="16"/>
  </w:num>
  <w:num w:numId="67">
    <w:abstractNumId w:val="45"/>
  </w:num>
  <w:num w:numId="68">
    <w:abstractNumId w:val="19"/>
  </w:num>
  <w:num w:numId="69">
    <w:abstractNumId w:val="20"/>
  </w:num>
  <w:num w:numId="70">
    <w:abstractNumId w:val="34"/>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王軒組員">
    <w15:presenceInfo w15:providerId="AD" w15:userId="S-1-5-21-2839991509-2914817659-624504712-7290"/>
  </w15:person>
  <w15:person w15:author="陳媛綸專案管理師">
    <w15:presenceInfo w15:providerId="AD" w15:userId="S-1-5-21-2839991509-2914817659-624504712-11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668"/>
    <w:rsid w:val="00007005"/>
    <w:rsid w:val="00010A82"/>
    <w:rsid w:val="00012CEC"/>
    <w:rsid w:val="00012CF0"/>
    <w:rsid w:val="00023D20"/>
    <w:rsid w:val="000317F1"/>
    <w:rsid w:val="000364BB"/>
    <w:rsid w:val="00037AD7"/>
    <w:rsid w:val="00043E4F"/>
    <w:rsid w:val="00047934"/>
    <w:rsid w:val="00054A81"/>
    <w:rsid w:val="000576DE"/>
    <w:rsid w:val="000803A8"/>
    <w:rsid w:val="0008050C"/>
    <w:rsid w:val="00084480"/>
    <w:rsid w:val="000862AC"/>
    <w:rsid w:val="00092637"/>
    <w:rsid w:val="00093597"/>
    <w:rsid w:val="000A08C8"/>
    <w:rsid w:val="000C266C"/>
    <w:rsid w:val="000C4CBE"/>
    <w:rsid w:val="000C57B5"/>
    <w:rsid w:val="000C73ED"/>
    <w:rsid w:val="000D62E9"/>
    <w:rsid w:val="000D70D2"/>
    <w:rsid w:val="000E5B83"/>
    <w:rsid w:val="000E6FB5"/>
    <w:rsid w:val="000F3BD2"/>
    <w:rsid w:val="00101880"/>
    <w:rsid w:val="001050F3"/>
    <w:rsid w:val="00117A13"/>
    <w:rsid w:val="00120AEF"/>
    <w:rsid w:val="00131087"/>
    <w:rsid w:val="00136DFC"/>
    <w:rsid w:val="00140B4E"/>
    <w:rsid w:val="00140D72"/>
    <w:rsid w:val="00140E4A"/>
    <w:rsid w:val="001654F7"/>
    <w:rsid w:val="001722D5"/>
    <w:rsid w:val="001723C1"/>
    <w:rsid w:val="00185205"/>
    <w:rsid w:val="00190E09"/>
    <w:rsid w:val="00192681"/>
    <w:rsid w:val="00193DE9"/>
    <w:rsid w:val="001A2935"/>
    <w:rsid w:val="001C31E6"/>
    <w:rsid w:val="001D09D0"/>
    <w:rsid w:val="001F28C3"/>
    <w:rsid w:val="00202508"/>
    <w:rsid w:val="00205EA1"/>
    <w:rsid w:val="00206359"/>
    <w:rsid w:val="00207583"/>
    <w:rsid w:val="00216302"/>
    <w:rsid w:val="002242F6"/>
    <w:rsid w:val="00234C56"/>
    <w:rsid w:val="002431C3"/>
    <w:rsid w:val="0024625A"/>
    <w:rsid w:val="00250543"/>
    <w:rsid w:val="00251F7B"/>
    <w:rsid w:val="00252CA1"/>
    <w:rsid w:val="00261363"/>
    <w:rsid w:val="00263690"/>
    <w:rsid w:val="0026426D"/>
    <w:rsid w:val="00266603"/>
    <w:rsid w:val="00287587"/>
    <w:rsid w:val="00287CEE"/>
    <w:rsid w:val="00292BC7"/>
    <w:rsid w:val="002968E2"/>
    <w:rsid w:val="00297B29"/>
    <w:rsid w:val="002C0D6C"/>
    <w:rsid w:val="002C1231"/>
    <w:rsid w:val="002C4D39"/>
    <w:rsid w:val="002D6390"/>
    <w:rsid w:val="002E7135"/>
    <w:rsid w:val="002F38D5"/>
    <w:rsid w:val="002F5C9A"/>
    <w:rsid w:val="002F6B30"/>
    <w:rsid w:val="00300165"/>
    <w:rsid w:val="003002B0"/>
    <w:rsid w:val="00304524"/>
    <w:rsid w:val="003169A4"/>
    <w:rsid w:val="00322019"/>
    <w:rsid w:val="003226E8"/>
    <w:rsid w:val="00330849"/>
    <w:rsid w:val="00345CE5"/>
    <w:rsid w:val="00351878"/>
    <w:rsid w:val="0035198F"/>
    <w:rsid w:val="00352644"/>
    <w:rsid w:val="00353743"/>
    <w:rsid w:val="003544E3"/>
    <w:rsid w:val="003546A8"/>
    <w:rsid w:val="003632B5"/>
    <w:rsid w:val="00370614"/>
    <w:rsid w:val="00371B67"/>
    <w:rsid w:val="003808C0"/>
    <w:rsid w:val="003816F7"/>
    <w:rsid w:val="00383DC9"/>
    <w:rsid w:val="003869C1"/>
    <w:rsid w:val="00396756"/>
    <w:rsid w:val="003A006F"/>
    <w:rsid w:val="003A2C9D"/>
    <w:rsid w:val="003B0464"/>
    <w:rsid w:val="003B0C12"/>
    <w:rsid w:val="003C25A7"/>
    <w:rsid w:val="003D661E"/>
    <w:rsid w:val="003D6C68"/>
    <w:rsid w:val="003D6F20"/>
    <w:rsid w:val="003D7EF4"/>
    <w:rsid w:val="003F2E2F"/>
    <w:rsid w:val="003F3ABA"/>
    <w:rsid w:val="003F6F59"/>
    <w:rsid w:val="00402C3F"/>
    <w:rsid w:val="00403632"/>
    <w:rsid w:val="00410D57"/>
    <w:rsid w:val="00413347"/>
    <w:rsid w:val="004139B8"/>
    <w:rsid w:val="00440229"/>
    <w:rsid w:val="0044060C"/>
    <w:rsid w:val="00443341"/>
    <w:rsid w:val="00455558"/>
    <w:rsid w:val="00457F08"/>
    <w:rsid w:val="004653E1"/>
    <w:rsid w:val="004708CB"/>
    <w:rsid w:val="00473840"/>
    <w:rsid w:val="00483DCB"/>
    <w:rsid w:val="00486EDC"/>
    <w:rsid w:val="004A214C"/>
    <w:rsid w:val="004B11B3"/>
    <w:rsid w:val="004B3985"/>
    <w:rsid w:val="004C5A81"/>
    <w:rsid w:val="004D3B06"/>
    <w:rsid w:val="004D3C92"/>
    <w:rsid w:val="004D525A"/>
    <w:rsid w:val="004E0043"/>
    <w:rsid w:val="004E1FB8"/>
    <w:rsid w:val="004E2760"/>
    <w:rsid w:val="004E4237"/>
    <w:rsid w:val="004E425F"/>
    <w:rsid w:val="004F32AD"/>
    <w:rsid w:val="004F492F"/>
    <w:rsid w:val="004F61A2"/>
    <w:rsid w:val="004F6CE7"/>
    <w:rsid w:val="00501919"/>
    <w:rsid w:val="00501B76"/>
    <w:rsid w:val="00503144"/>
    <w:rsid w:val="005054C2"/>
    <w:rsid w:val="005074A4"/>
    <w:rsid w:val="00513FDE"/>
    <w:rsid w:val="0051646A"/>
    <w:rsid w:val="00522730"/>
    <w:rsid w:val="00523E0A"/>
    <w:rsid w:val="0052739B"/>
    <w:rsid w:val="005340D0"/>
    <w:rsid w:val="00535A48"/>
    <w:rsid w:val="005361E3"/>
    <w:rsid w:val="005613CB"/>
    <w:rsid w:val="00570BDB"/>
    <w:rsid w:val="005737FE"/>
    <w:rsid w:val="00590101"/>
    <w:rsid w:val="005969B9"/>
    <w:rsid w:val="005C13F3"/>
    <w:rsid w:val="005C56D4"/>
    <w:rsid w:val="005C5B6D"/>
    <w:rsid w:val="005D0962"/>
    <w:rsid w:val="005F0D34"/>
    <w:rsid w:val="005F1917"/>
    <w:rsid w:val="005F5465"/>
    <w:rsid w:val="006003B4"/>
    <w:rsid w:val="006060DF"/>
    <w:rsid w:val="00607067"/>
    <w:rsid w:val="006075DD"/>
    <w:rsid w:val="00614505"/>
    <w:rsid w:val="00614A20"/>
    <w:rsid w:val="00616DFF"/>
    <w:rsid w:val="0061774F"/>
    <w:rsid w:val="00620ED1"/>
    <w:rsid w:val="00632901"/>
    <w:rsid w:val="0063797A"/>
    <w:rsid w:val="00647E23"/>
    <w:rsid w:val="00653258"/>
    <w:rsid w:val="00681472"/>
    <w:rsid w:val="00693DA1"/>
    <w:rsid w:val="00696984"/>
    <w:rsid w:val="00697D96"/>
    <w:rsid w:val="006B008C"/>
    <w:rsid w:val="006B3A21"/>
    <w:rsid w:val="006B5A4C"/>
    <w:rsid w:val="006B5E48"/>
    <w:rsid w:val="006B74B1"/>
    <w:rsid w:val="006E49AD"/>
    <w:rsid w:val="006F29CD"/>
    <w:rsid w:val="006F7350"/>
    <w:rsid w:val="00706F14"/>
    <w:rsid w:val="00711D41"/>
    <w:rsid w:val="00734427"/>
    <w:rsid w:val="00735503"/>
    <w:rsid w:val="0074575B"/>
    <w:rsid w:val="007502FD"/>
    <w:rsid w:val="00753C69"/>
    <w:rsid w:val="00757654"/>
    <w:rsid w:val="00770F5C"/>
    <w:rsid w:val="00777EFD"/>
    <w:rsid w:val="00787683"/>
    <w:rsid w:val="00792807"/>
    <w:rsid w:val="00794085"/>
    <w:rsid w:val="007A78EA"/>
    <w:rsid w:val="007B3A80"/>
    <w:rsid w:val="007C4C13"/>
    <w:rsid w:val="007D5344"/>
    <w:rsid w:val="007D7685"/>
    <w:rsid w:val="007E2726"/>
    <w:rsid w:val="007E68C5"/>
    <w:rsid w:val="007F1CBF"/>
    <w:rsid w:val="008056E9"/>
    <w:rsid w:val="00806F5C"/>
    <w:rsid w:val="00816F92"/>
    <w:rsid w:val="00817420"/>
    <w:rsid w:val="00820030"/>
    <w:rsid w:val="00820FA5"/>
    <w:rsid w:val="00822AC1"/>
    <w:rsid w:val="008244CB"/>
    <w:rsid w:val="00845F57"/>
    <w:rsid w:val="008526AE"/>
    <w:rsid w:val="008531CF"/>
    <w:rsid w:val="0085531E"/>
    <w:rsid w:val="00856517"/>
    <w:rsid w:val="00863B4B"/>
    <w:rsid w:val="00875286"/>
    <w:rsid w:val="00875290"/>
    <w:rsid w:val="00875908"/>
    <w:rsid w:val="00882683"/>
    <w:rsid w:val="00896922"/>
    <w:rsid w:val="008A6C98"/>
    <w:rsid w:val="008B61DB"/>
    <w:rsid w:val="008B712B"/>
    <w:rsid w:val="008C3648"/>
    <w:rsid w:val="008C429D"/>
    <w:rsid w:val="008C5D60"/>
    <w:rsid w:val="008D11A5"/>
    <w:rsid w:val="008D2CEE"/>
    <w:rsid w:val="008D5A9A"/>
    <w:rsid w:val="008E6D2B"/>
    <w:rsid w:val="009003FD"/>
    <w:rsid w:val="00906C7D"/>
    <w:rsid w:val="00912A3A"/>
    <w:rsid w:val="0092088F"/>
    <w:rsid w:val="009210A1"/>
    <w:rsid w:val="00923709"/>
    <w:rsid w:val="00925A32"/>
    <w:rsid w:val="00927522"/>
    <w:rsid w:val="00934585"/>
    <w:rsid w:val="00944601"/>
    <w:rsid w:val="0095626E"/>
    <w:rsid w:val="00963081"/>
    <w:rsid w:val="00973F3B"/>
    <w:rsid w:val="009740D9"/>
    <w:rsid w:val="00975CC2"/>
    <w:rsid w:val="00977D75"/>
    <w:rsid w:val="0099351E"/>
    <w:rsid w:val="00993DB7"/>
    <w:rsid w:val="00997CB2"/>
    <w:rsid w:val="009A2ACB"/>
    <w:rsid w:val="009A3A32"/>
    <w:rsid w:val="009B42A3"/>
    <w:rsid w:val="009B4BAC"/>
    <w:rsid w:val="009D2668"/>
    <w:rsid w:val="009D2CFB"/>
    <w:rsid w:val="009E7799"/>
    <w:rsid w:val="009E7F35"/>
    <w:rsid w:val="009F2D9E"/>
    <w:rsid w:val="009F3A7F"/>
    <w:rsid w:val="009F7038"/>
    <w:rsid w:val="00A03C35"/>
    <w:rsid w:val="00A100B3"/>
    <w:rsid w:val="00A13107"/>
    <w:rsid w:val="00A13637"/>
    <w:rsid w:val="00A13E7D"/>
    <w:rsid w:val="00A17A29"/>
    <w:rsid w:val="00A257AC"/>
    <w:rsid w:val="00A2669D"/>
    <w:rsid w:val="00A409DC"/>
    <w:rsid w:val="00A417DC"/>
    <w:rsid w:val="00A50D95"/>
    <w:rsid w:val="00A61C47"/>
    <w:rsid w:val="00A67154"/>
    <w:rsid w:val="00A726E5"/>
    <w:rsid w:val="00A732A6"/>
    <w:rsid w:val="00A939D8"/>
    <w:rsid w:val="00A94DB7"/>
    <w:rsid w:val="00A967EB"/>
    <w:rsid w:val="00AA00DB"/>
    <w:rsid w:val="00AA094A"/>
    <w:rsid w:val="00AB422F"/>
    <w:rsid w:val="00AB6975"/>
    <w:rsid w:val="00AD57D8"/>
    <w:rsid w:val="00AD70C7"/>
    <w:rsid w:val="00AE6473"/>
    <w:rsid w:val="00AE6865"/>
    <w:rsid w:val="00B06552"/>
    <w:rsid w:val="00B2219A"/>
    <w:rsid w:val="00B2297F"/>
    <w:rsid w:val="00B22E35"/>
    <w:rsid w:val="00B23745"/>
    <w:rsid w:val="00B323BC"/>
    <w:rsid w:val="00B50570"/>
    <w:rsid w:val="00B54BFD"/>
    <w:rsid w:val="00B63037"/>
    <w:rsid w:val="00B64BE1"/>
    <w:rsid w:val="00B711E6"/>
    <w:rsid w:val="00B723E3"/>
    <w:rsid w:val="00B74966"/>
    <w:rsid w:val="00B77C85"/>
    <w:rsid w:val="00B814C3"/>
    <w:rsid w:val="00B81ABE"/>
    <w:rsid w:val="00B867DA"/>
    <w:rsid w:val="00B95D22"/>
    <w:rsid w:val="00BA0082"/>
    <w:rsid w:val="00BA6C1D"/>
    <w:rsid w:val="00BA720F"/>
    <w:rsid w:val="00BB3D63"/>
    <w:rsid w:val="00BC2127"/>
    <w:rsid w:val="00BE08E9"/>
    <w:rsid w:val="00BE3378"/>
    <w:rsid w:val="00BE5626"/>
    <w:rsid w:val="00BE6526"/>
    <w:rsid w:val="00BF3593"/>
    <w:rsid w:val="00BF626B"/>
    <w:rsid w:val="00C047C1"/>
    <w:rsid w:val="00C07BDC"/>
    <w:rsid w:val="00C13FCF"/>
    <w:rsid w:val="00C15968"/>
    <w:rsid w:val="00C238FE"/>
    <w:rsid w:val="00C327F4"/>
    <w:rsid w:val="00C34604"/>
    <w:rsid w:val="00C36326"/>
    <w:rsid w:val="00C4102A"/>
    <w:rsid w:val="00C51B2C"/>
    <w:rsid w:val="00C5479C"/>
    <w:rsid w:val="00C5604E"/>
    <w:rsid w:val="00C94BBF"/>
    <w:rsid w:val="00C96EDF"/>
    <w:rsid w:val="00CA3894"/>
    <w:rsid w:val="00CA5291"/>
    <w:rsid w:val="00CA7D7F"/>
    <w:rsid w:val="00CB43F3"/>
    <w:rsid w:val="00CD2AFE"/>
    <w:rsid w:val="00CD724F"/>
    <w:rsid w:val="00CE059E"/>
    <w:rsid w:val="00CF221D"/>
    <w:rsid w:val="00CF3F18"/>
    <w:rsid w:val="00D006AC"/>
    <w:rsid w:val="00D12688"/>
    <w:rsid w:val="00D12E3A"/>
    <w:rsid w:val="00D2042E"/>
    <w:rsid w:val="00D41087"/>
    <w:rsid w:val="00D6299E"/>
    <w:rsid w:val="00D71686"/>
    <w:rsid w:val="00D73F32"/>
    <w:rsid w:val="00D837AE"/>
    <w:rsid w:val="00D90ABE"/>
    <w:rsid w:val="00D92FD2"/>
    <w:rsid w:val="00D93DE2"/>
    <w:rsid w:val="00DC434D"/>
    <w:rsid w:val="00DC5DFB"/>
    <w:rsid w:val="00DD081A"/>
    <w:rsid w:val="00DD2711"/>
    <w:rsid w:val="00DD4495"/>
    <w:rsid w:val="00DD7A4C"/>
    <w:rsid w:val="00DE0B52"/>
    <w:rsid w:val="00DE3B01"/>
    <w:rsid w:val="00DE403F"/>
    <w:rsid w:val="00DE4A11"/>
    <w:rsid w:val="00DE6133"/>
    <w:rsid w:val="00DF025D"/>
    <w:rsid w:val="00E0044F"/>
    <w:rsid w:val="00E00486"/>
    <w:rsid w:val="00E02E95"/>
    <w:rsid w:val="00E14D27"/>
    <w:rsid w:val="00E23AAE"/>
    <w:rsid w:val="00E26425"/>
    <w:rsid w:val="00E325DD"/>
    <w:rsid w:val="00E35033"/>
    <w:rsid w:val="00E36211"/>
    <w:rsid w:val="00E376C1"/>
    <w:rsid w:val="00E407BA"/>
    <w:rsid w:val="00E44CB5"/>
    <w:rsid w:val="00E53174"/>
    <w:rsid w:val="00E551A6"/>
    <w:rsid w:val="00E65F62"/>
    <w:rsid w:val="00E67062"/>
    <w:rsid w:val="00E670D8"/>
    <w:rsid w:val="00E7203F"/>
    <w:rsid w:val="00E84EAB"/>
    <w:rsid w:val="00E86654"/>
    <w:rsid w:val="00E87C9A"/>
    <w:rsid w:val="00E91756"/>
    <w:rsid w:val="00E94F9C"/>
    <w:rsid w:val="00EA1A37"/>
    <w:rsid w:val="00EA3D94"/>
    <w:rsid w:val="00EB2326"/>
    <w:rsid w:val="00EC2F25"/>
    <w:rsid w:val="00ED19BF"/>
    <w:rsid w:val="00ED1B3A"/>
    <w:rsid w:val="00ED5FB0"/>
    <w:rsid w:val="00ED7F28"/>
    <w:rsid w:val="00F02265"/>
    <w:rsid w:val="00F07266"/>
    <w:rsid w:val="00F10942"/>
    <w:rsid w:val="00F114DF"/>
    <w:rsid w:val="00F205BC"/>
    <w:rsid w:val="00F219B9"/>
    <w:rsid w:val="00F2509C"/>
    <w:rsid w:val="00F32A96"/>
    <w:rsid w:val="00F40051"/>
    <w:rsid w:val="00F52E51"/>
    <w:rsid w:val="00F6570E"/>
    <w:rsid w:val="00F72A00"/>
    <w:rsid w:val="00F85119"/>
    <w:rsid w:val="00F877CA"/>
    <w:rsid w:val="00F913A1"/>
    <w:rsid w:val="00F96860"/>
    <w:rsid w:val="00FA51D7"/>
    <w:rsid w:val="00FB0D10"/>
    <w:rsid w:val="00FB6DED"/>
    <w:rsid w:val="00FD01E1"/>
    <w:rsid w:val="00FD3D32"/>
    <w:rsid w:val="00FD5006"/>
    <w:rsid w:val="00FD6307"/>
    <w:rsid w:val="00FD6C66"/>
    <w:rsid w:val="00FE2EF7"/>
    <w:rsid w:val="00FE4191"/>
    <w:rsid w:val="00FE5D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F9F5B0-3279-4518-A249-D0E4D914C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E49AD"/>
    <w:pPr>
      <w:widowControl w:val="0"/>
    </w:pPr>
    <w:rPr>
      <w:kern w:val="2"/>
      <w:sz w:val="24"/>
      <w:szCs w:val="22"/>
    </w:rPr>
  </w:style>
  <w:style w:type="paragraph" w:styleId="10">
    <w:name w:val="heading 1"/>
    <w:basedOn w:val="a2"/>
    <w:next w:val="a2"/>
    <w:link w:val="11"/>
    <w:uiPriority w:val="99"/>
    <w:qFormat/>
    <w:rsid w:val="009D2668"/>
    <w:pPr>
      <w:keepNext/>
      <w:spacing w:before="180" w:after="180" w:line="720" w:lineRule="auto"/>
      <w:outlineLvl w:val="0"/>
    </w:pPr>
    <w:rPr>
      <w:rFonts w:ascii="Arial" w:hAnsi="Arial"/>
      <w:b/>
      <w:bCs/>
      <w:kern w:val="52"/>
      <w:sz w:val="52"/>
      <w:szCs w:val="52"/>
      <w:lang w:val="x-none" w:eastAsia="x-none"/>
    </w:rPr>
  </w:style>
  <w:style w:type="paragraph" w:styleId="2">
    <w:name w:val="heading 2"/>
    <w:aliases w:val="字元"/>
    <w:basedOn w:val="a2"/>
    <w:next w:val="a2"/>
    <w:link w:val="20"/>
    <w:uiPriority w:val="99"/>
    <w:qFormat/>
    <w:rsid w:val="009D2668"/>
    <w:pPr>
      <w:keepNext/>
      <w:spacing w:line="720" w:lineRule="auto"/>
      <w:outlineLvl w:val="1"/>
    </w:pPr>
    <w:rPr>
      <w:rFonts w:ascii="Arial" w:hAnsi="Arial"/>
      <w:b/>
      <w:bCs/>
      <w:kern w:val="0"/>
      <w:sz w:val="48"/>
      <w:szCs w:val="48"/>
      <w:lang w:val="x-none" w:eastAsia="x-none"/>
    </w:rPr>
  </w:style>
  <w:style w:type="paragraph" w:styleId="30">
    <w:name w:val="heading 3"/>
    <w:basedOn w:val="a2"/>
    <w:next w:val="a2"/>
    <w:link w:val="31"/>
    <w:uiPriority w:val="99"/>
    <w:qFormat/>
    <w:rsid w:val="009D2668"/>
    <w:pPr>
      <w:keepNext/>
      <w:spacing w:line="720" w:lineRule="auto"/>
      <w:outlineLvl w:val="2"/>
    </w:pPr>
    <w:rPr>
      <w:rFonts w:ascii="Arial" w:hAnsi="Arial"/>
      <w:b/>
      <w:bCs/>
      <w:kern w:val="0"/>
      <w:sz w:val="36"/>
      <w:szCs w:val="36"/>
      <w:lang w:val="x-none" w:eastAsia="x-none"/>
    </w:rPr>
  </w:style>
  <w:style w:type="paragraph" w:styleId="4">
    <w:name w:val="heading 4"/>
    <w:basedOn w:val="a2"/>
    <w:next w:val="a2"/>
    <w:link w:val="40"/>
    <w:uiPriority w:val="99"/>
    <w:qFormat/>
    <w:rsid w:val="00794085"/>
    <w:pPr>
      <w:keepNext/>
      <w:spacing w:line="720" w:lineRule="auto"/>
      <w:outlineLvl w:val="3"/>
    </w:pPr>
    <w:rPr>
      <w:rFonts w:ascii="Cambria" w:hAnsi="Cambria"/>
      <w:kern w:val="0"/>
      <w:sz w:val="36"/>
      <w:szCs w:val="36"/>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標題 1 字元"/>
    <w:link w:val="10"/>
    <w:uiPriority w:val="99"/>
    <w:rsid w:val="009D2668"/>
    <w:rPr>
      <w:rFonts w:ascii="Arial" w:eastAsia="新細明體" w:hAnsi="Arial" w:cs="Times New Roman"/>
      <w:b/>
      <w:bCs/>
      <w:kern w:val="52"/>
      <w:sz w:val="52"/>
      <w:szCs w:val="52"/>
      <w:lang w:val="x-none" w:eastAsia="x-none"/>
    </w:rPr>
  </w:style>
  <w:style w:type="character" w:customStyle="1" w:styleId="20">
    <w:name w:val="標題 2 字元"/>
    <w:aliases w:val="字元 字元"/>
    <w:link w:val="2"/>
    <w:uiPriority w:val="99"/>
    <w:rsid w:val="009D2668"/>
    <w:rPr>
      <w:rFonts w:ascii="Arial" w:eastAsia="新細明體" w:hAnsi="Arial" w:cs="Times New Roman"/>
      <w:b/>
      <w:bCs/>
      <w:sz w:val="48"/>
      <w:szCs w:val="48"/>
      <w:lang w:val="x-none" w:eastAsia="x-none"/>
    </w:rPr>
  </w:style>
  <w:style w:type="character" w:customStyle="1" w:styleId="31">
    <w:name w:val="標題 3 字元"/>
    <w:link w:val="30"/>
    <w:uiPriority w:val="99"/>
    <w:rsid w:val="009D2668"/>
    <w:rPr>
      <w:rFonts w:ascii="Arial" w:eastAsia="新細明體" w:hAnsi="Arial" w:cs="Times New Roman"/>
      <w:b/>
      <w:bCs/>
      <w:sz w:val="36"/>
      <w:szCs w:val="36"/>
      <w:lang w:val="x-none" w:eastAsia="x-none"/>
    </w:rPr>
  </w:style>
  <w:style w:type="numbering" w:customStyle="1" w:styleId="13">
    <w:name w:val="無清單1"/>
    <w:next w:val="a5"/>
    <w:uiPriority w:val="99"/>
    <w:semiHidden/>
    <w:unhideWhenUsed/>
    <w:rsid w:val="009D2668"/>
  </w:style>
  <w:style w:type="paragraph" w:styleId="a6">
    <w:name w:val="header"/>
    <w:basedOn w:val="a2"/>
    <w:link w:val="a7"/>
    <w:uiPriority w:val="99"/>
    <w:unhideWhenUsed/>
    <w:rsid w:val="009D2668"/>
    <w:pPr>
      <w:tabs>
        <w:tab w:val="center" w:pos="4153"/>
        <w:tab w:val="right" w:pos="8306"/>
      </w:tabs>
      <w:snapToGrid w:val="0"/>
    </w:pPr>
    <w:rPr>
      <w:kern w:val="0"/>
      <w:sz w:val="20"/>
      <w:szCs w:val="20"/>
      <w:lang w:val="x-none" w:eastAsia="x-none"/>
    </w:rPr>
  </w:style>
  <w:style w:type="character" w:customStyle="1" w:styleId="a7">
    <w:name w:val="頁首 字元"/>
    <w:link w:val="a6"/>
    <w:uiPriority w:val="99"/>
    <w:rsid w:val="009D2668"/>
    <w:rPr>
      <w:rFonts w:ascii="Calibri" w:eastAsia="新細明體" w:hAnsi="Calibri" w:cs="Times New Roman"/>
      <w:kern w:val="0"/>
      <w:sz w:val="20"/>
      <w:szCs w:val="20"/>
      <w:lang w:val="x-none" w:eastAsia="x-none"/>
    </w:rPr>
  </w:style>
  <w:style w:type="paragraph" w:styleId="a8">
    <w:name w:val="footer"/>
    <w:basedOn w:val="a2"/>
    <w:link w:val="a9"/>
    <w:uiPriority w:val="99"/>
    <w:unhideWhenUsed/>
    <w:rsid w:val="009D2668"/>
    <w:pPr>
      <w:tabs>
        <w:tab w:val="center" w:pos="4153"/>
        <w:tab w:val="right" w:pos="8306"/>
      </w:tabs>
      <w:snapToGrid w:val="0"/>
    </w:pPr>
    <w:rPr>
      <w:kern w:val="0"/>
      <w:sz w:val="20"/>
      <w:szCs w:val="20"/>
      <w:lang w:val="x-none" w:eastAsia="x-none"/>
    </w:rPr>
  </w:style>
  <w:style w:type="character" w:customStyle="1" w:styleId="a9">
    <w:name w:val="頁尾 字元"/>
    <w:link w:val="a8"/>
    <w:uiPriority w:val="99"/>
    <w:rsid w:val="009D2668"/>
    <w:rPr>
      <w:rFonts w:ascii="Calibri" w:eastAsia="新細明體" w:hAnsi="Calibri" w:cs="Times New Roman"/>
      <w:kern w:val="0"/>
      <w:sz w:val="20"/>
      <w:szCs w:val="20"/>
      <w:lang w:val="x-none" w:eastAsia="x-none"/>
    </w:rPr>
  </w:style>
  <w:style w:type="paragraph" w:customStyle="1" w:styleId="Default">
    <w:name w:val="Default"/>
    <w:rsid w:val="009D2668"/>
    <w:pPr>
      <w:widowControl w:val="0"/>
      <w:autoSpaceDE w:val="0"/>
      <w:autoSpaceDN w:val="0"/>
      <w:adjustRightInd w:val="0"/>
    </w:pPr>
    <w:rPr>
      <w:rFonts w:ascii="新細明體" w:cs="新細明體"/>
      <w:color w:val="000000"/>
      <w:sz w:val="24"/>
      <w:szCs w:val="24"/>
    </w:rPr>
  </w:style>
  <w:style w:type="table" w:styleId="aa">
    <w:name w:val="Table Grid"/>
    <w:basedOn w:val="a4"/>
    <w:uiPriority w:val="59"/>
    <w:rsid w:val="009D2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2"/>
    <w:link w:val="ac"/>
    <w:unhideWhenUsed/>
    <w:rsid w:val="009D2668"/>
    <w:rPr>
      <w:rFonts w:ascii="Cambria" w:hAnsi="Cambria"/>
      <w:kern w:val="0"/>
      <w:sz w:val="18"/>
      <w:szCs w:val="18"/>
      <w:lang w:val="x-none" w:eastAsia="x-none"/>
    </w:rPr>
  </w:style>
  <w:style w:type="character" w:customStyle="1" w:styleId="ac">
    <w:name w:val="註解方塊文字 字元"/>
    <w:link w:val="ab"/>
    <w:rsid w:val="009D2668"/>
    <w:rPr>
      <w:rFonts w:ascii="Cambria" w:eastAsia="新細明體" w:hAnsi="Cambria" w:cs="Times New Roman"/>
      <w:sz w:val="18"/>
      <w:szCs w:val="18"/>
      <w:lang w:val="x-none" w:eastAsia="x-none"/>
    </w:rPr>
  </w:style>
  <w:style w:type="paragraph" w:styleId="ad">
    <w:name w:val="List Paragraph"/>
    <w:basedOn w:val="a2"/>
    <w:link w:val="ae"/>
    <w:uiPriority w:val="34"/>
    <w:qFormat/>
    <w:rsid w:val="009D2668"/>
    <w:pPr>
      <w:ind w:leftChars="200" w:left="200"/>
    </w:pPr>
    <w:rPr>
      <w:kern w:val="0"/>
      <w:sz w:val="20"/>
      <w:szCs w:val="20"/>
      <w:lang w:val="x-none" w:eastAsia="x-none"/>
    </w:rPr>
  </w:style>
  <w:style w:type="character" w:customStyle="1" w:styleId="ae">
    <w:name w:val="清單段落 字元"/>
    <w:link w:val="ad"/>
    <w:uiPriority w:val="34"/>
    <w:rsid w:val="009D2668"/>
    <w:rPr>
      <w:rFonts w:ascii="Calibri" w:eastAsia="新細明體" w:hAnsi="Calibri" w:cs="Times New Roman"/>
      <w:lang w:val="x-none" w:eastAsia="x-none"/>
    </w:rPr>
  </w:style>
  <w:style w:type="paragraph" w:customStyle="1" w:styleId="a1">
    <w:name w:val="小黑點"/>
    <w:basedOn w:val="ad"/>
    <w:link w:val="af"/>
    <w:qFormat/>
    <w:rsid w:val="009D2668"/>
    <w:pPr>
      <w:numPr>
        <w:numId w:val="1"/>
      </w:numPr>
      <w:snapToGrid w:val="0"/>
      <w:ind w:leftChars="0" w:left="0"/>
      <w:jc w:val="both"/>
    </w:pPr>
    <w:rPr>
      <w:rFonts w:ascii="Times New Roman" w:eastAsia="標楷體" w:hAnsi="Times New Roman"/>
      <w:szCs w:val="24"/>
    </w:rPr>
  </w:style>
  <w:style w:type="character" w:customStyle="1" w:styleId="af">
    <w:name w:val="小黑點 字元"/>
    <w:link w:val="a1"/>
    <w:rsid w:val="009D2668"/>
    <w:rPr>
      <w:rFonts w:ascii="Times New Roman" w:eastAsia="標楷體" w:hAnsi="Times New Roman"/>
      <w:szCs w:val="24"/>
      <w:lang w:val="x-none" w:eastAsia="x-none"/>
    </w:rPr>
  </w:style>
  <w:style w:type="character" w:customStyle="1" w:styleId="st1">
    <w:name w:val="st1"/>
    <w:rsid w:val="009D2668"/>
  </w:style>
  <w:style w:type="paragraph" w:styleId="a">
    <w:name w:val="List Bullet"/>
    <w:basedOn w:val="a2"/>
    <w:unhideWhenUsed/>
    <w:rsid w:val="009D2668"/>
    <w:pPr>
      <w:numPr>
        <w:numId w:val="2"/>
      </w:numPr>
      <w:contextualSpacing/>
    </w:pPr>
    <w:rPr>
      <w:rFonts w:ascii="Times New Roman" w:eastAsia="標楷體" w:hAnsi="Times New Roman"/>
      <w:szCs w:val="24"/>
    </w:rPr>
  </w:style>
  <w:style w:type="paragraph" w:styleId="Web">
    <w:name w:val="Normal (Web)"/>
    <w:basedOn w:val="a2"/>
    <w:rsid w:val="009D2668"/>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s1">
    <w:name w:val="s1"/>
    <w:basedOn w:val="a2"/>
    <w:rsid w:val="009D2668"/>
    <w:pPr>
      <w:spacing w:line="360" w:lineRule="exact"/>
      <w:ind w:left="425" w:hanging="425"/>
    </w:pPr>
    <w:rPr>
      <w:rFonts w:ascii="Times New Roman" w:eastAsia="標楷體" w:hAnsi="Times New Roman"/>
      <w:sz w:val="28"/>
      <w:szCs w:val="24"/>
    </w:rPr>
  </w:style>
  <w:style w:type="paragraph" w:customStyle="1" w:styleId="14">
    <w:name w:val="清單段落1"/>
    <w:basedOn w:val="a2"/>
    <w:link w:val="ListParagraphChar"/>
    <w:uiPriority w:val="99"/>
    <w:qFormat/>
    <w:rsid w:val="009D2668"/>
    <w:pPr>
      <w:ind w:leftChars="200" w:left="480"/>
    </w:pPr>
    <w:rPr>
      <w:rFonts w:ascii="Times New Roman" w:eastAsia="標楷體" w:hAnsi="Times New Roman"/>
      <w:kern w:val="0"/>
      <w:sz w:val="20"/>
      <w:szCs w:val="20"/>
      <w:lang w:val="x-none" w:eastAsia="x-none"/>
    </w:rPr>
  </w:style>
  <w:style w:type="character" w:customStyle="1" w:styleId="af0">
    <w:name w:val="本文 字元"/>
    <w:link w:val="af1"/>
    <w:uiPriority w:val="99"/>
    <w:rsid w:val="009D2668"/>
    <w:rPr>
      <w:rFonts w:cs="Times New Roman"/>
      <w:lang w:val="x-none" w:eastAsia="x-none"/>
    </w:rPr>
  </w:style>
  <w:style w:type="character" w:customStyle="1" w:styleId="ListParagraphChar">
    <w:name w:val="List Paragraph Char"/>
    <w:link w:val="14"/>
    <w:locked/>
    <w:rsid w:val="009D2668"/>
    <w:rPr>
      <w:rFonts w:ascii="Times New Roman" w:eastAsia="標楷體" w:hAnsi="Times New Roman" w:cs="Times New Roman"/>
      <w:kern w:val="0"/>
      <w:szCs w:val="20"/>
      <w:lang w:val="x-none" w:eastAsia="x-none"/>
    </w:rPr>
  </w:style>
  <w:style w:type="character" w:styleId="af2">
    <w:name w:val="annotation reference"/>
    <w:uiPriority w:val="99"/>
    <w:unhideWhenUsed/>
    <w:rsid w:val="009D2668"/>
    <w:rPr>
      <w:sz w:val="18"/>
      <w:szCs w:val="18"/>
    </w:rPr>
  </w:style>
  <w:style w:type="paragraph" w:styleId="af3">
    <w:name w:val="annotation text"/>
    <w:basedOn w:val="a2"/>
    <w:link w:val="af4"/>
    <w:uiPriority w:val="99"/>
    <w:unhideWhenUsed/>
    <w:rsid w:val="009D2668"/>
    <w:rPr>
      <w:rFonts w:ascii="Times New Roman" w:eastAsia="標楷體" w:hAnsi="Times New Roman"/>
      <w:kern w:val="0"/>
      <w:sz w:val="20"/>
      <w:szCs w:val="24"/>
      <w:lang w:val="x-none" w:eastAsia="x-none"/>
    </w:rPr>
  </w:style>
  <w:style w:type="character" w:customStyle="1" w:styleId="af4">
    <w:name w:val="註解文字 字元"/>
    <w:link w:val="af3"/>
    <w:uiPriority w:val="99"/>
    <w:rsid w:val="009D2668"/>
    <w:rPr>
      <w:rFonts w:ascii="Times New Roman" w:eastAsia="標楷體" w:hAnsi="Times New Roman" w:cs="Times New Roman"/>
      <w:szCs w:val="24"/>
      <w:lang w:val="x-none" w:eastAsia="x-none"/>
    </w:rPr>
  </w:style>
  <w:style w:type="paragraph" w:styleId="af5">
    <w:name w:val="annotation subject"/>
    <w:basedOn w:val="af3"/>
    <w:next w:val="af3"/>
    <w:link w:val="af6"/>
    <w:uiPriority w:val="99"/>
    <w:unhideWhenUsed/>
    <w:rsid w:val="009D2668"/>
    <w:rPr>
      <w:b/>
      <w:bCs/>
    </w:rPr>
  </w:style>
  <w:style w:type="character" w:customStyle="1" w:styleId="af6">
    <w:name w:val="註解主旨 字元"/>
    <w:link w:val="af5"/>
    <w:uiPriority w:val="99"/>
    <w:rsid w:val="009D2668"/>
    <w:rPr>
      <w:rFonts w:ascii="Times New Roman" w:eastAsia="標楷體" w:hAnsi="Times New Roman" w:cs="Times New Roman"/>
      <w:b/>
      <w:bCs/>
      <w:szCs w:val="24"/>
      <w:lang w:val="x-none" w:eastAsia="x-none"/>
    </w:rPr>
  </w:style>
  <w:style w:type="paragraph" w:styleId="HTML">
    <w:name w:val="HTML Preformatted"/>
    <w:basedOn w:val="a2"/>
    <w:link w:val="HTML0"/>
    <w:uiPriority w:val="99"/>
    <w:unhideWhenUsed/>
    <w:rsid w:val="009D2668"/>
    <w:rPr>
      <w:rFonts w:ascii="Courier New" w:eastAsia="標楷體" w:hAnsi="Courier New"/>
      <w:kern w:val="0"/>
      <w:sz w:val="20"/>
      <w:szCs w:val="20"/>
      <w:lang w:val="x-none" w:eastAsia="x-none"/>
    </w:rPr>
  </w:style>
  <w:style w:type="character" w:customStyle="1" w:styleId="HTML0">
    <w:name w:val="HTML 預設格式 字元"/>
    <w:link w:val="HTML"/>
    <w:uiPriority w:val="99"/>
    <w:rsid w:val="009D2668"/>
    <w:rPr>
      <w:rFonts w:ascii="Courier New" w:eastAsia="標楷體" w:hAnsi="Courier New" w:cs="Times New Roman"/>
      <w:sz w:val="20"/>
      <w:szCs w:val="20"/>
      <w:lang w:val="x-none" w:eastAsia="x-none"/>
    </w:rPr>
  </w:style>
  <w:style w:type="character" w:styleId="af7">
    <w:name w:val="Hyperlink"/>
    <w:uiPriority w:val="99"/>
    <w:rsid w:val="009D2668"/>
    <w:rPr>
      <w:color w:val="0000FF"/>
      <w:u w:val="single"/>
    </w:rPr>
  </w:style>
  <w:style w:type="paragraph" w:styleId="af1">
    <w:name w:val="Body Text"/>
    <w:basedOn w:val="a2"/>
    <w:link w:val="af0"/>
    <w:uiPriority w:val="99"/>
    <w:rsid w:val="009D2668"/>
    <w:pPr>
      <w:spacing w:line="360" w:lineRule="exact"/>
      <w:jc w:val="center"/>
    </w:pPr>
    <w:rPr>
      <w:kern w:val="0"/>
      <w:sz w:val="20"/>
      <w:szCs w:val="20"/>
      <w:lang w:val="x-none" w:eastAsia="x-none"/>
    </w:rPr>
  </w:style>
  <w:style w:type="character" w:customStyle="1" w:styleId="15">
    <w:name w:val="本文 字元1"/>
    <w:basedOn w:val="a3"/>
    <w:uiPriority w:val="99"/>
    <w:semiHidden/>
    <w:rsid w:val="009D2668"/>
  </w:style>
  <w:style w:type="paragraph" w:styleId="21">
    <w:name w:val="Body Text Indent 2"/>
    <w:basedOn w:val="a2"/>
    <w:link w:val="22"/>
    <w:uiPriority w:val="99"/>
    <w:rsid w:val="009D2668"/>
    <w:pPr>
      <w:spacing w:line="480" w:lineRule="exact"/>
      <w:ind w:left="275" w:hanging="275"/>
      <w:jc w:val="both"/>
    </w:pPr>
    <w:rPr>
      <w:rFonts w:ascii="新細明體" w:hAnsi="標楷體"/>
      <w:kern w:val="0"/>
      <w:sz w:val="22"/>
      <w:szCs w:val="24"/>
      <w:lang w:val="x-none" w:eastAsia="x-none"/>
    </w:rPr>
  </w:style>
  <w:style w:type="character" w:customStyle="1" w:styleId="22">
    <w:name w:val="本文縮排 2 字元"/>
    <w:link w:val="21"/>
    <w:uiPriority w:val="99"/>
    <w:rsid w:val="009D2668"/>
    <w:rPr>
      <w:rFonts w:ascii="新細明體" w:eastAsia="新細明體" w:hAnsi="標楷體" w:cs="Times New Roman"/>
      <w:sz w:val="22"/>
      <w:szCs w:val="24"/>
      <w:lang w:val="x-none" w:eastAsia="x-none"/>
    </w:rPr>
  </w:style>
  <w:style w:type="paragraph" w:styleId="af8">
    <w:name w:val="Block Text"/>
    <w:basedOn w:val="a2"/>
    <w:uiPriority w:val="99"/>
    <w:rsid w:val="009D2668"/>
    <w:pPr>
      <w:spacing w:line="300" w:lineRule="exact"/>
      <w:ind w:left="1080" w:right="624" w:hanging="456"/>
    </w:pPr>
    <w:rPr>
      <w:rFonts w:ascii="標楷體" w:eastAsia="標楷體" w:hAnsi="新細明體"/>
      <w:szCs w:val="24"/>
    </w:rPr>
  </w:style>
  <w:style w:type="character" w:customStyle="1" w:styleId="f121">
    <w:name w:val="f121"/>
    <w:rsid w:val="009D2668"/>
    <w:rPr>
      <w:rFonts w:ascii="細明體" w:eastAsia="細明體" w:hAnsi="細明體" w:hint="eastAsia"/>
      <w:sz w:val="24"/>
      <w:szCs w:val="24"/>
    </w:rPr>
  </w:style>
  <w:style w:type="paragraph" w:customStyle="1" w:styleId="title2">
    <w:name w:val="title2"/>
    <w:basedOn w:val="a2"/>
    <w:rsid w:val="009D2668"/>
    <w:pPr>
      <w:spacing w:line="360" w:lineRule="auto"/>
      <w:jc w:val="both"/>
    </w:pPr>
    <w:rPr>
      <w:rFonts w:ascii="Times New Roman" w:eastAsia="標楷體" w:hAnsi="Times New Roman"/>
      <w:b/>
      <w:sz w:val="32"/>
      <w:szCs w:val="32"/>
    </w:rPr>
  </w:style>
  <w:style w:type="character" w:styleId="af9">
    <w:name w:val="page number"/>
    <w:uiPriority w:val="99"/>
    <w:rsid w:val="009D2668"/>
  </w:style>
  <w:style w:type="paragraph" w:customStyle="1" w:styleId="title1">
    <w:name w:val="title1"/>
    <w:basedOn w:val="a2"/>
    <w:rsid w:val="009D2668"/>
    <w:pPr>
      <w:spacing w:line="360" w:lineRule="auto"/>
      <w:jc w:val="center"/>
    </w:pPr>
    <w:rPr>
      <w:rFonts w:ascii="Times New Roman" w:eastAsia="標楷體" w:hAnsi="Times New Roman"/>
      <w:b/>
      <w:sz w:val="32"/>
      <w:szCs w:val="32"/>
    </w:rPr>
  </w:style>
  <w:style w:type="paragraph" w:customStyle="1" w:styleId="16">
    <w:name w:val="一般標題1"/>
    <w:basedOn w:val="title1"/>
    <w:rsid w:val="009D2668"/>
  </w:style>
  <w:style w:type="character" w:styleId="afa">
    <w:name w:val="FollowedHyperlink"/>
    <w:uiPriority w:val="99"/>
    <w:rsid w:val="009D2668"/>
    <w:rPr>
      <w:color w:val="800080"/>
      <w:u w:val="single"/>
    </w:rPr>
  </w:style>
  <w:style w:type="table" w:styleId="17">
    <w:name w:val="Table Simple 1"/>
    <w:basedOn w:val="a4"/>
    <w:rsid w:val="009D2668"/>
    <w:pPr>
      <w:widowControl w:val="0"/>
      <w:adjustRightInd w:val="0"/>
      <w:spacing w:line="360" w:lineRule="atLeast"/>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fb">
    <w:name w:val="Body Text Indent"/>
    <w:basedOn w:val="a2"/>
    <w:link w:val="afc"/>
    <w:rsid w:val="009D2668"/>
    <w:pPr>
      <w:spacing w:after="120"/>
      <w:ind w:leftChars="200" w:left="480"/>
    </w:pPr>
    <w:rPr>
      <w:rFonts w:ascii="Times New Roman" w:eastAsia="標楷體" w:hAnsi="Times New Roman"/>
      <w:kern w:val="0"/>
      <w:sz w:val="26"/>
      <w:szCs w:val="26"/>
      <w:lang w:val="x-none" w:eastAsia="x-none"/>
    </w:rPr>
  </w:style>
  <w:style w:type="character" w:customStyle="1" w:styleId="afc">
    <w:name w:val="本文縮排 字元"/>
    <w:link w:val="afb"/>
    <w:rsid w:val="009D2668"/>
    <w:rPr>
      <w:rFonts w:ascii="Times New Roman" w:eastAsia="標楷體" w:hAnsi="Times New Roman" w:cs="Times New Roman"/>
      <w:sz w:val="26"/>
      <w:szCs w:val="26"/>
      <w:lang w:val="x-none" w:eastAsia="x-none"/>
    </w:rPr>
  </w:style>
  <w:style w:type="paragraph" w:styleId="afd">
    <w:name w:val="Plain Text"/>
    <w:aliases w:val="一般文字 字元 字元,一般文字 字元 字元 字元"/>
    <w:basedOn w:val="a2"/>
    <w:link w:val="afe"/>
    <w:uiPriority w:val="99"/>
    <w:rsid w:val="009D2668"/>
    <w:rPr>
      <w:rFonts w:ascii="細明體" w:eastAsia="細明體" w:hAnsi="Courier New"/>
      <w:kern w:val="0"/>
      <w:sz w:val="20"/>
      <w:szCs w:val="20"/>
      <w:lang w:val="x-none" w:eastAsia="x-none"/>
    </w:rPr>
  </w:style>
  <w:style w:type="character" w:customStyle="1" w:styleId="afe">
    <w:name w:val="純文字 字元"/>
    <w:aliases w:val="一般文字 字元 字元 字元1,一般文字 字元 字元 字元 字元"/>
    <w:link w:val="afd"/>
    <w:uiPriority w:val="99"/>
    <w:rsid w:val="009D2668"/>
    <w:rPr>
      <w:rFonts w:ascii="細明體" w:eastAsia="細明體" w:hAnsi="Courier New" w:cs="Times New Roman"/>
      <w:szCs w:val="20"/>
      <w:lang w:val="x-none" w:eastAsia="x-none"/>
    </w:rPr>
  </w:style>
  <w:style w:type="paragraph" w:styleId="18">
    <w:name w:val="toc 1"/>
    <w:basedOn w:val="a2"/>
    <w:next w:val="a2"/>
    <w:autoRedefine/>
    <w:uiPriority w:val="99"/>
    <w:qFormat/>
    <w:rsid w:val="009D2668"/>
    <w:pPr>
      <w:tabs>
        <w:tab w:val="right" w:leader="dot" w:pos="9402"/>
      </w:tabs>
    </w:pPr>
    <w:rPr>
      <w:rFonts w:ascii="Times New Roman" w:eastAsia="標楷體" w:hAnsi="Times New Roman"/>
      <w:b/>
      <w:noProof/>
      <w:sz w:val="26"/>
      <w:szCs w:val="26"/>
    </w:rPr>
  </w:style>
  <w:style w:type="paragraph" w:styleId="23">
    <w:name w:val="toc 2"/>
    <w:basedOn w:val="a2"/>
    <w:next w:val="a2"/>
    <w:autoRedefine/>
    <w:uiPriority w:val="99"/>
    <w:qFormat/>
    <w:rsid w:val="009D2668"/>
    <w:pPr>
      <w:tabs>
        <w:tab w:val="right" w:leader="dot" w:pos="9402"/>
      </w:tabs>
      <w:ind w:leftChars="199" w:left="1678" w:hangingChars="446" w:hanging="1161"/>
    </w:pPr>
    <w:rPr>
      <w:rFonts w:ascii="Times New Roman" w:eastAsia="標楷體" w:hAnsi="Times New Roman"/>
      <w:b/>
      <w:noProof/>
      <w:sz w:val="26"/>
      <w:szCs w:val="26"/>
    </w:rPr>
  </w:style>
  <w:style w:type="character" w:customStyle="1" w:styleId="font10">
    <w:name w:val="font10"/>
    <w:rsid w:val="009D2668"/>
  </w:style>
  <w:style w:type="character" w:customStyle="1" w:styleId="a40">
    <w:name w:val="a4"/>
    <w:rsid w:val="009D2668"/>
  </w:style>
  <w:style w:type="numbering" w:customStyle="1" w:styleId="1">
    <w:name w:val="樣式1"/>
    <w:rsid w:val="009D2668"/>
    <w:pPr>
      <w:numPr>
        <w:numId w:val="4"/>
      </w:numPr>
    </w:pPr>
  </w:style>
  <w:style w:type="character" w:styleId="aff">
    <w:name w:val="Strong"/>
    <w:uiPriority w:val="99"/>
    <w:qFormat/>
    <w:rsid w:val="009D2668"/>
    <w:rPr>
      <w:b/>
      <w:bCs/>
    </w:rPr>
  </w:style>
  <w:style w:type="table" w:styleId="3D1">
    <w:name w:val="Table 3D effects 1"/>
    <w:basedOn w:val="a4"/>
    <w:rsid w:val="009D2668"/>
    <w:pPr>
      <w:widowControl w:val="0"/>
    </w:pPr>
    <w:rPr>
      <w:rFonts w:ascii="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apple-style-span">
    <w:name w:val="apple-style-span"/>
    <w:rsid w:val="009D2668"/>
  </w:style>
  <w:style w:type="numbering" w:customStyle="1" w:styleId="110">
    <w:name w:val="無清單11"/>
    <w:next w:val="a5"/>
    <w:semiHidden/>
    <w:rsid w:val="009D2668"/>
  </w:style>
  <w:style w:type="paragraph" w:styleId="aff0">
    <w:name w:val="Note Heading"/>
    <w:basedOn w:val="a2"/>
    <w:next w:val="a2"/>
    <w:link w:val="aff1"/>
    <w:uiPriority w:val="99"/>
    <w:rsid w:val="009D2668"/>
    <w:pPr>
      <w:jc w:val="center"/>
    </w:pPr>
    <w:rPr>
      <w:rFonts w:ascii="Times New Roman" w:eastAsia="標楷體" w:hAnsi="Times New Roman"/>
      <w:kern w:val="0"/>
      <w:sz w:val="28"/>
      <w:szCs w:val="28"/>
      <w:lang w:val="x-none" w:eastAsia="x-none"/>
    </w:rPr>
  </w:style>
  <w:style w:type="character" w:customStyle="1" w:styleId="aff1">
    <w:name w:val="註釋標題 字元"/>
    <w:link w:val="aff0"/>
    <w:uiPriority w:val="99"/>
    <w:rsid w:val="009D2668"/>
    <w:rPr>
      <w:rFonts w:ascii="Times New Roman" w:eastAsia="標楷體" w:hAnsi="Times New Roman" w:cs="Times New Roman"/>
      <w:sz w:val="28"/>
      <w:szCs w:val="28"/>
      <w:lang w:val="x-none" w:eastAsia="x-none"/>
    </w:rPr>
  </w:style>
  <w:style w:type="paragraph" w:styleId="aff2">
    <w:name w:val="Closing"/>
    <w:basedOn w:val="a2"/>
    <w:link w:val="aff3"/>
    <w:uiPriority w:val="99"/>
    <w:rsid w:val="009D2668"/>
    <w:pPr>
      <w:ind w:leftChars="1800" w:left="100"/>
    </w:pPr>
    <w:rPr>
      <w:rFonts w:ascii="Times New Roman" w:eastAsia="標楷體" w:hAnsi="Times New Roman"/>
      <w:kern w:val="0"/>
      <w:sz w:val="28"/>
      <w:szCs w:val="28"/>
      <w:lang w:val="x-none" w:eastAsia="x-none"/>
    </w:rPr>
  </w:style>
  <w:style w:type="character" w:customStyle="1" w:styleId="aff3">
    <w:name w:val="結語 字元"/>
    <w:link w:val="aff2"/>
    <w:uiPriority w:val="99"/>
    <w:rsid w:val="009D2668"/>
    <w:rPr>
      <w:rFonts w:ascii="Times New Roman" w:eastAsia="標楷體" w:hAnsi="Times New Roman" w:cs="Times New Roman"/>
      <w:sz w:val="28"/>
      <w:szCs w:val="28"/>
      <w:lang w:val="x-none" w:eastAsia="x-none"/>
    </w:rPr>
  </w:style>
  <w:style w:type="paragraph" w:styleId="32">
    <w:name w:val="toc 3"/>
    <w:basedOn w:val="a2"/>
    <w:next w:val="a2"/>
    <w:autoRedefine/>
    <w:uiPriority w:val="99"/>
    <w:unhideWhenUsed/>
    <w:qFormat/>
    <w:rsid w:val="009D2668"/>
    <w:pPr>
      <w:ind w:leftChars="400" w:left="960"/>
    </w:pPr>
  </w:style>
  <w:style w:type="paragraph" w:styleId="41">
    <w:name w:val="toc 4"/>
    <w:basedOn w:val="a2"/>
    <w:next w:val="a2"/>
    <w:autoRedefine/>
    <w:uiPriority w:val="99"/>
    <w:unhideWhenUsed/>
    <w:rsid w:val="009D2668"/>
    <w:pPr>
      <w:ind w:leftChars="600" w:left="1440"/>
    </w:pPr>
  </w:style>
  <w:style w:type="paragraph" w:styleId="5">
    <w:name w:val="toc 5"/>
    <w:basedOn w:val="a2"/>
    <w:next w:val="a2"/>
    <w:autoRedefine/>
    <w:uiPriority w:val="39"/>
    <w:unhideWhenUsed/>
    <w:rsid w:val="009D2668"/>
    <w:pPr>
      <w:ind w:leftChars="800" w:left="1920"/>
    </w:pPr>
  </w:style>
  <w:style w:type="paragraph" w:styleId="6">
    <w:name w:val="toc 6"/>
    <w:basedOn w:val="a2"/>
    <w:next w:val="a2"/>
    <w:autoRedefine/>
    <w:uiPriority w:val="39"/>
    <w:unhideWhenUsed/>
    <w:rsid w:val="009D2668"/>
    <w:pPr>
      <w:ind w:leftChars="1000" w:left="2400"/>
    </w:pPr>
  </w:style>
  <w:style w:type="paragraph" w:styleId="7">
    <w:name w:val="toc 7"/>
    <w:basedOn w:val="a2"/>
    <w:next w:val="a2"/>
    <w:autoRedefine/>
    <w:uiPriority w:val="39"/>
    <w:unhideWhenUsed/>
    <w:rsid w:val="009D2668"/>
    <w:pPr>
      <w:ind w:leftChars="1200" w:left="2880"/>
    </w:pPr>
  </w:style>
  <w:style w:type="paragraph" w:styleId="8">
    <w:name w:val="toc 8"/>
    <w:basedOn w:val="a2"/>
    <w:next w:val="a2"/>
    <w:autoRedefine/>
    <w:uiPriority w:val="39"/>
    <w:unhideWhenUsed/>
    <w:rsid w:val="009D2668"/>
    <w:pPr>
      <w:ind w:leftChars="1400" w:left="3360"/>
    </w:pPr>
  </w:style>
  <w:style w:type="paragraph" w:styleId="9">
    <w:name w:val="toc 9"/>
    <w:basedOn w:val="a2"/>
    <w:next w:val="a2"/>
    <w:autoRedefine/>
    <w:uiPriority w:val="39"/>
    <w:unhideWhenUsed/>
    <w:rsid w:val="009D2668"/>
    <w:pPr>
      <w:ind w:leftChars="1600" w:left="3840"/>
    </w:pPr>
  </w:style>
  <w:style w:type="numbering" w:customStyle="1" w:styleId="24">
    <w:name w:val="無清單2"/>
    <w:next w:val="a5"/>
    <w:uiPriority w:val="99"/>
    <w:semiHidden/>
    <w:unhideWhenUsed/>
    <w:rsid w:val="009D2668"/>
  </w:style>
  <w:style w:type="table" w:customStyle="1" w:styleId="19">
    <w:name w:val="表格格線1"/>
    <w:basedOn w:val="a4"/>
    <w:next w:val="aa"/>
    <w:uiPriority w:val="59"/>
    <w:rsid w:val="009D2668"/>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 簡單 11"/>
    <w:basedOn w:val="a4"/>
    <w:next w:val="17"/>
    <w:rsid w:val="009D2668"/>
    <w:pPr>
      <w:widowControl w:val="0"/>
      <w:adjustRightInd w:val="0"/>
      <w:spacing w:line="360" w:lineRule="atLeast"/>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112">
    <w:name w:val="樣式11"/>
    <w:rsid w:val="009D2668"/>
  </w:style>
  <w:style w:type="table" w:customStyle="1" w:styleId="3D11">
    <w:name w:val="表格 3D 效果 11"/>
    <w:basedOn w:val="a4"/>
    <w:next w:val="3D1"/>
    <w:rsid w:val="009D2668"/>
    <w:pPr>
      <w:widowControl w:val="0"/>
    </w:pPr>
    <w:rPr>
      <w:rFonts w:ascii="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1110">
    <w:name w:val="無清單111"/>
    <w:next w:val="a5"/>
    <w:semiHidden/>
    <w:rsid w:val="009D2668"/>
  </w:style>
  <w:style w:type="table" w:customStyle="1" w:styleId="113">
    <w:name w:val="表格格線11"/>
    <w:basedOn w:val="a4"/>
    <w:next w:val="aa"/>
    <w:uiPriority w:val="59"/>
    <w:rsid w:val="009D2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標題一"/>
    <w:basedOn w:val="a2"/>
    <w:link w:val="aff5"/>
    <w:uiPriority w:val="99"/>
    <w:qFormat/>
    <w:rsid w:val="009D2668"/>
    <w:pPr>
      <w:jc w:val="both"/>
      <w:outlineLvl w:val="0"/>
    </w:pPr>
    <w:rPr>
      <w:rFonts w:ascii="Times New Roman" w:eastAsia="標楷體" w:hAnsi="標楷體"/>
      <w:b/>
      <w:kern w:val="0"/>
      <w:sz w:val="28"/>
      <w:szCs w:val="28"/>
      <w:lang w:val="x-none" w:eastAsia="x-none"/>
    </w:rPr>
  </w:style>
  <w:style w:type="character" w:customStyle="1" w:styleId="aff5">
    <w:name w:val="標題一 字元"/>
    <w:link w:val="aff4"/>
    <w:uiPriority w:val="99"/>
    <w:rsid w:val="009D2668"/>
    <w:rPr>
      <w:rFonts w:ascii="Times New Roman" w:eastAsia="標楷體" w:hAnsi="標楷體" w:cs="Times New Roman"/>
      <w:b/>
      <w:sz w:val="28"/>
      <w:szCs w:val="28"/>
      <w:lang w:val="x-none" w:eastAsia="x-none"/>
    </w:rPr>
  </w:style>
  <w:style w:type="paragraph" w:styleId="aff6">
    <w:name w:val="TOC Heading"/>
    <w:basedOn w:val="10"/>
    <w:next w:val="a2"/>
    <w:uiPriority w:val="99"/>
    <w:qFormat/>
    <w:rsid w:val="009D2668"/>
    <w:pPr>
      <w:keepLines/>
      <w:widowControl/>
      <w:spacing w:before="480" w:after="0" w:line="276" w:lineRule="auto"/>
      <w:outlineLvl w:val="9"/>
    </w:pPr>
    <w:rPr>
      <w:rFonts w:ascii="Cambria" w:hAnsi="Cambria"/>
      <w:color w:val="365F91"/>
      <w:kern w:val="0"/>
      <w:sz w:val="28"/>
      <w:szCs w:val="28"/>
    </w:rPr>
  </w:style>
  <w:style w:type="character" w:styleId="aff7">
    <w:name w:val="Emphasis"/>
    <w:uiPriority w:val="20"/>
    <w:qFormat/>
    <w:rsid w:val="009D2668"/>
    <w:rPr>
      <w:rFonts w:cs="Times New Roman"/>
      <w:color w:val="CC0033"/>
    </w:rPr>
  </w:style>
  <w:style w:type="paragraph" w:customStyle="1" w:styleId="25">
    <w:name w:val="清單段落2"/>
    <w:basedOn w:val="a2"/>
    <w:rsid w:val="009D2668"/>
    <w:pPr>
      <w:ind w:leftChars="200" w:left="480"/>
    </w:pPr>
    <w:rPr>
      <w:rFonts w:cs="Calibri"/>
      <w:szCs w:val="24"/>
    </w:rPr>
  </w:style>
  <w:style w:type="numbering" w:customStyle="1" w:styleId="33">
    <w:name w:val="無清單3"/>
    <w:next w:val="a5"/>
    <w:uiPriority w:val="99"/>
    <w:semiHidden/>
    <w:unhideWhenUsed/>
    <w:rsid w:val="009D2668"/>
  </w:style>
  <w:style w:type="table" w:customStyle="1" w:styleId="120">
    <w:name w:val="表格 簡單 12"/>
    <w:basedOn w:val="a4"/>
    <w:next w:val="17"/>
    <w:uiPriority w:val="99"/>
    <w:rsid w:val="009D2668"/>
    <w:pPr>
      <w:widowControl w:val="0"/>
      <w:adjustRightInd w:val="0"/>
      <w:spacing w:line="360" w:lineRule="atLeast"/>
      <w:textAlignment w:val="baseline"/>
    </w:pPr>
    <w:rPr>
      <w:rFonts w:ascii="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3D12">
    <w:name w:val="表格 3D 效果 12"/>
    <w:basedOn w:val="a4"/>
    <w:next w:val="3D1"/>
    <w:uiPriority w:val="99"/>
    <w:rsid w:val="009D2668"/>
    <w:pPr>
      <w:widowControl w:val="0"/>
    </w:pPr>
    <w:rPr>
      <w:rFonts w:ascii="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1111">
    <w:name w:val="表格 簡單 111"/>
    <w:uiPriority w:val="99"/>
    <w:rsid w:val="009D2668"/>
    <w:pPr>
      <w:widowControl w:val="0"/>
      <w:adjustRightInd w:val="0"/>
      <w:spacing w:line="360" w:lineRule="atLeast"/>
      <w:textAlignment w:val="baseline"/>
    </w:pPr>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3D111">
    <w:name w:val="表格 3D 效果 111"/>
    <w:uiPriority w:val="99"/>
    <w:rsid w:val="009D2668"/>
    <w:pPr>
      <w:widowControl w:val="0"/>
    </w:pPr>
    <w:rPr>
      <w:rFonts w:ascii="Times New Roman" w:hAnsi="Times New Roman"/>
    </w:rPr>
    <w:tblPr>
      <w:tblInd w:w="0" w:type="dxa"/>
      <w:tblCellMar>
        <w:top w:w="0" w:type="dxa"/>
        <w:left w:w="108" w:type="dxa"/>
        <w:bottom w:w="0" w:type="dxa"/>
        <w:right w:w="108" w:type="dxa"/>
      </w:tblCellMar>
    </w:tblPr>
    <w:tcPr>
      <w:shd w:val="solid" w:color="C0C0C0" w:fill="FFFFFF"/>
    </w:tcPr>
  </w:style>
  <w:style w:type="table" w:customStyle="1" w:styleId="1112">
    <w:name w:val="表格格線111"/>
    <w:uiPriority w:val="99"/>
    <w:rsid w:val="009D26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List Bullet 3"/>
    <w:basedOn w:val="a2"/>
    <w:uiPriority w:val="99"/>
    <w:rsid w:val="009D2668"/>
    <w:pPr>
      <w:numPr>
        <w:numId w:val="5"/>
      </w:numPr>
    </w:pPr>
    <w:rPr>
      <w:rFonts w:ascii="Times New Roman" w:eastAsia="標楷體" w:hAnsi="Times New Roman"/>
      <w:sz w:val="26"/>
      <w:szCs w:val="26"/>
    </w:rPr>
  </w:style>
  <w:style w:type="numbering" w:customStyle="1" w:styleId="12">
    <w:name w:val="樣式12"/>
    <w:rsid w:val="009D2668"/>
    <w:pPr>
      <w:numPr>
        <w:numId w:val="3"/>
      </w:numPr>
    </w:pPr>
  </w:style>
  <w:style w:type="paragraph" w:customStyle="1" w:styleId="2-2">
    <w:name w:val="2-2內文()"/>
    <w:basedOn w:val="a2"/>
    <w:qFormat/>
    <w:rsid w:val="009D2668"/>
    <w:pPr>
      <w:ind w:leftChars="253" w:left="1397" w:hangingChars="313" w:hanging="739"/>
    </w:pPr>
    <w:rPr>
      <w:rFonts w:ascii="Times New Roman" w:eastAsia="標楷體" w:hAnsi="Times New Roman"/>
      <w:sz w:val="26"/>
      <w:szCs w:val="26"/>
    </w:rPr>
  </w:style>
  <w:style w:type="paragraph" w:styleId="aff8">
    <w:name w:val="Revision"/>
    <w:hidden/>
    <w:uiPriority w:val="99"/>
    <w:semiHidden/>
    <w:rsid w:val="009D2668"/>
    <w:rPr>
      <w:rFonts w:ascii="Times New Roman" w:eastAsia="標楷體" w:hAnsi="Times New Roman"/>
      <w:kern w:val="2"/>
      <w:sz w:val="26"/>
      <w:szCs w:val="26"/>
    </w:rPr>
  </w:style>
  <w:style w:type="character" w:customStyle="1" w:styleId="Aff9">
    <w:name w:val="A字間縮"/>
    <w:uiPriority w:val="1"/>
    <w:qFormat/>
    <w:rsid w:val="009D2668"/>
    <w:rPr>
      <w:spacing w:val="-12"/>
    </w:rPr>
  </w:style>
  <w:style w:type="paragraph" w:customStyle="1" w:styleId="1-1">
    <w:name w:val="1-1書名"/>
    <w:basedOn w:val="a2"/>
    <w:qFormat/>
    <w:rsid w:val="009D2668"/>
    <w:pPr>
      <w:spacing w:afterLines="50"/>
      <w:jc w:val="center"/>
    </w:pPr>
    <w:rPr>
      <w:rFonts w:ascii="Times New Roman" w:eastAsia="標楷體" w:hAnsi="Times New Roman"/>
      <w:b/>
      <w:sz w:val="32"/>
      <w:szCs w:val="32"/>
    </w:rPr>
  </w:style>
  <w:style w:type="paragraph" w:customStyle="1" w:styleId="1-2">
    <w:name w:val="1-2章節"/>
    <w:basedOn w:val="aff4"/>
    <w:qFormat/>
    <w:rsid w:val="009D2668"/>
    <w:pPr>
      <w:overflowPunct w:val="0"/>
    </w:pPr>
  </w:style>
  <w:style w:type="paragraph" w:customStyle="1" w:styleId="1-3">
    <w:name w:val="1-3內文行首"/>
    <w:basedOn w:val="a2"/>
    <w:qFormat/>
    <w:rsid w:val="009D2668"/>
    <w:pPr>
      <w:overflowPunct w:val="0"/>
      <w:ind w:firstLineChars="200" w:firstLine="520"/>
      <w:jc w:val="both"/>
    </w:pPr>
    <w:rPr>
      <w:rFonts w:ascii="Times New Roman" w:eastAsia="標楷體" w:hAnsi="Times New Roman"/>
      <w:sz w:val="26"/>
      <w:szCs w:val="26"/>
    </w:rPr>
  </w:style>
  <w:style w:type="paragraph" w:customStyle="1" w:styleId="2-1">
    <w:name w:val="2-1標題"/>
    <w:basedOn w:val="a2"/>
    <w:qFormat/>
    <w:rsid w:val="009D2668"/>
    <w:pPr>
      <w:overflowPunct w:val="0"/>
      <w:ind w:leftChars="100" w:left="100"/>
      <w:jc w:val="both"/>
      <w:outlineLvl w:val="1"/>
    </w:pPr>
    <w:rPr>
      <w:rFonts w:ascii="Times New Roman" w:eastAsia="標楷體" w:hAnsi="Times New Roman"/>
      <w:sz w:val="26"/>
      <w:szCs w:val="26"/>
    </w:rPr>
  </w:style>
  <w:style w:type="paragraph" w:customStyle="1" w:styleId="2-20">
    <w:name w:val="2-2內文"/>
    <w:basedOn w:val="a2"/>
    <w:qFormat/>
    <w:rsid w:val="009D2668"/>
    <w:pPr>
      <w:ind w:leftChars="300" w:left="780"/>
    </w:pPr>
    <w:rPr>
      <w:rFonts w:ascii="Times New Roman" w:eastAsia="標楷體" w:hAnsi="Times New Roman"/>
      <w:sz w:val="26"/>
      <w:szCs w:val="26"/>
    </w:rPr>
  </w:style>
  <w:style w:type="paragraph" w:customStyle="1" w:styleId="A-">
    <w:name w:val="A-註解"/>
    <w:basedOn w:val="a2"/>
    <w:qFormat/>
    <w:rsid w:val="009D2668"/>
    <w:pPr>
      <w:overflowPunct w:val="0"/>
      <w:spacing w:line="360" w:lineRule="exact"/>
    </w:pPr>
    <w:rPr>
      <w:rFonts w:ascii="Times New Roman" w:eastAsia="標楷體" w:hAnsi="Times New Roman"/>
      <w:sz w:val="22"/>
    </w:rPr>
  </w:style>
  <w:style w:type="paragraph" w:customStyle="1" w:styleId="3-1">
    <w:name w:val="3-1備註"/>
    <w:basedOn w:val="A-"/>
    <w:qFormat/>
    <w:rsid w:val="009D2668"/>
    <w:pPr>
      <w:spacing w:afterLines="20" w:line="320" w:lineRule="exact"/>
    </w:pPr>
    <w:rPr>
      <w:color w:val="000000"/>
    </w:rPr>
  </w:style>
  <w:style w:type="paragraph" w:customStyle="1" w:styleId="3-2-">
    <w:name w:val="3-2-書眉"/>
    <w:basedOn w:val="a6"/>
    <w:qFormat/>
    <w:rsid w:val="009D2668"/>
    <w:rPr>
      <w:rFonts w:ascii="Times New Roman" w:eastAsia="標楷體" w:hAnsi="Times New Roman"/>
      <w:sz w:val="22"/>
      <w:szCs w:val="22"/>
      <w:lang w:val="en-US" w:eastAsia="zh-TW"/>
    </w:rPr>
  </w:style>
  <w:style w:type="paragraph" w:styleId="affa">
    <w:name w:val="footnote text"/>
    <w:basedOn w:val="a2"/>
    <w:link w:val="affb"/>
    <w:rsid w:val="009D2668"/>
    <w:pPr>
      <w:snapToGrid w:val="0"/>
    </w:pPr>
    <w:rPr>
      <w:rFonts w:ascii="Times New Roman" w:eastAsia="標楷體" w:hAnsi="Times New Roman"/>
      <w:kern w:val="0"/>
      <w:sz w:val="20"/>
      <w:szCs w:val="20"/>
      <w:lang w:val="x-none" w:eastAsia="x-none"/>
    </w:rPr>
  </w:style>
  <w:style w:type="character" w:customStyle="1" w:styleId="affb">
    <w:name w:val="註腳文字 字元"/>
    <w:link w:val="affa"/>
    <w:rsid w:val="009D2668"/>
    <w:rPr>
      <w:rFonts w:ascii="Times New Roman" w:eastAsia="標楷體" w:hAnsi="Times New Roman" w:cs="Times New Roman"/>
      <w:sz w:val="20"/>
      <w:szCs w:val="20"/>
      <w:lang w:val="x-none" w:eastAsia="x-none"/>
    </w:rPr>
  </w:style>
  <w:style w:type="character" w:styleId="affc">
    <w:name w:val="footnote reference"/>
    <w:rsid w:val="009D2668"/>
    <w:rPr>
      <w:vertAlign w:val="superscript"/>
    </w:rPr>
  </w:style>
  <w:style w:type="paragraph" w:styleId="z-">
    <w:name w:val="HTML Top of Form"/>
    <w:basedOn w:val="a2"/>
    <w:next w:val="a2"/>
    <w:link w:val="z-0"/>
    <w:hidden/>
    <w:uiPriority w:val="99"/>
    <w:unhideWhenUsed/>
    <w:rsid w:val="009D2668"/>
    <w:pPr>
      <w:widowControl/>
      <w:pBdr>
        <w:bottom w:val="single" w:sz="6" w:space="1" w:color="auto"/>
      </w:pBdr>
      <w:jc w:val="center"/>
    </w:pPr>
    <w:rPr>
      <w:rFonts w:ascii="Arial" w:hAnsi="Arial"/>
      <w:vanish/>
      <w:kern w:val="0"/>
      <w:sz w:val="16"/>
      <w:szCs w:val="16"/>
      <w:lang w:val="x-none" w:eastAsia="x-none"/>
    </w:rPr>
  </w:style>
  <w:style w:type="character" w:customStyle="1" w:styleId="z-0">
    <w:name w:val="z-表單的頂端 字元"/>
    <w:link w:val="z-"/>
    <w:uiPriority w:val="99"/>
    <w:rsid w:val="009D2668"/>
    <w:rPr>
      <w:rFonts w:ascii="Arial" w:eastAsia="新細明體" w:hAnsi="Arial" w:cs="Times New Roman"/>
      <w:vanish/>
      <w:kern w:val="0"/>
      <w:sz w:val="16"/>
      <w:szCs w:val="16"/>
      <w:lang w:val="x-none" w:eastAsia="x-none"/>
    </w:rPr>
  </w:style>
  <w:style w:type="paragraph" w:styleId="z-1">
    <w:name w:val="HTML Bottom of Form"/>
    <w:basedOn w:val="a2"/>
    <w:next w:val="a2"/>
    <w:link w:val="z-2"/>
    <w:hidden/>
    <w:uiPriority w:val="99"/>
    <w:unhideWhenUsed/>
    <w:rsid w:val="009D2668"/>
    <w:pPr>
      <w:widowControl/>
      <w:pBdr>
        <w:top w:val="single" w:sz="6" w:space="1" w:color="auto"/>
      </w:pBdr>
      <w:jc w:val="center"/>
    </w:pPr>
    <w:rPr>
      <w:rFonts w:ascii="Arial" w:hAnsi="Arial"/>
      <w:vanish/>
      <w:kern w:val="0"/>
      <w:sz w:val="16"/>
      <w:szCs w:val="16"/>
      <w:lang w:val="x-none" w:eastAsia="x-none"/>
    </w:rPr>
  </w:style>
  <w:style w:type="character" w:customStyle="1" w:styleId="z-2">
    <w:name w:val="z-表單的底部 字元"/>
    <w:link w:val="z-1"/>
    <w:uiPriority w:val="99"/>
    <w:rsid w:val="009D2668"/>
    <w:rPr>
      <w:rFonts w:ascii="Arial" w:eastAsia="新細明體" w:hAnsi="Arial" w:cs="Times New Roman"/>
      <w:vanish/>
      <w:kern w:val="0"/>
      <w:sz w:val="16"/>
      <w:szCs w:val="16"/>
      <w:lang w:val="x-none" w:eastAsia="x-none"/>
    </w:rPr>
  </w:style>
  <w:style w:type="paragraph" w:customStyle="1" w:styleId="1-1-">
    <w:name w:val="1-1-章節"/>
    <w:basedOn w:val="aff4"/>
    <w:qFormat/>
    <w:rsid w:val="009D2668"/>
  </w:style>
  <w:style w:type="paragraph" w:customStyle="1" w:styleId="1-1--">
    <w:name w:val="1-1-內文-行首"/>
    <w:basedOn w:val="a2"/>
    <w:qFormat/>
    <w:rsid w:val="009D2668"/>
    <w:pPr>
      <w:overflowPunct w:val="0"/>
      <w:ind w:firstLineChars="200" w:firstLine="520"/>
      <w:jc w:val="both"/>
    </w:pPr>
    <w:rPr>
      <w:rFonts w:ascii="Times New Roman" w:eastAsia="標楷體" w:hAnsi="Times New Roman"/>
      <w:sz w:val="26"/>
      <w:szCs w:val="26"/>
    </w:rPr>
  </w:style>
  <w:style w:type="paragraph" w:customStyle="1" w:styleId="2-10">
    <w:name w:val="2-1小標"/>
    <w:basedOn w:val="a2"/>
    <w:qFormat/>
    <w:rsid w:val="009D2668"/>
    <w:pPr>
      <w:overflowPunct w:val="0"/>
      <w:ind w:leftChars="100" w:left="260"/>
      <w:jc w:val="both"/>
      <w:outlineLvl w:val="1"/>
    </w:pPr>
    <w:rPr>
      <w:rFonts w:ascii="Times New Roman" w:eastAsia="標楷體" w:hAnsi="Times New Roman"/>
      <w:sz w:val="26"/>
      <w:szCs w:val="26"/>
    </w:rPr>
  </w:style>
  <w:style w:type="character" w:customStyle="1" w:styleId="A-05">
    <w:name w:val="A-內文緊縮0.5"/>
    <w:uiPriority w:val="1"/>
    <w:qFormat/>
    <w:rsid w:val="009D2668"/>
    <w:rPr>
      <w:spacing w:val="-10"/>
    </w:rPr>
  </w:style>
  <w:style w:type="paragraph" w:customStyle="1" w:styleId="2-11">
    <w:name w:val="2-1內文()"/>
    <w:basedOn w:val="a2"/>
    <w:qFormat/>
    <w:rsid w:val="009D2668"/>
    <w:pPr>
      <w:ind w:leftChars="257" w:left="1381" w:hangingChars="297" w:hanging="713"/>
    </w:pPr>
    <w:rPr>
      <w:rFonts w:ascii="Times New Roman" w:eastAsia="標楷體" w:hAnsi="Times New Roman"/>
      <w:sz w:val="26"/>
      <w:szCs w:val="26"/>
    </w:rPr>
  </w:style>
  <w:style w:type="paragraph" w:customStyle="1" w:styleId="34">
    <w:name w:val="3書眉"/>
    <w:basedOn w:val="a6"/>
    <w:qFormat/>
    <w:rsid w:val="009D2668"/>
    <w:rPr>
      <w:rFonts w:ascii="Times New Roman" w:eastAsia="標楷體" w:hAnsi="Times New Roman"/>
      <w:color w:val="000000"/>
      <w:sz w:val="22"/>
      <w:szCs w:val="22"/>
      <w:lang w:val="en-US" w:eastAsia="zh-TW"/>
    </w:rPr>
  </w:style>
  <w:style w:type="table" w:customStyle="1" w:styleId="26">
    <w:name w:val="表格格線2"/>
    <w:basedOn w:val="a4"/>
    <w:next w:val="aa"/>
    <w:uiPriority w:val="59"/>
    <w:rsid w:val="009D2668"/>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5">
    <w:name w:val="清單段落3"/>
    <w:basedOn w:val="a2"/>
    <w:qFormat/>
    <w:rsid w:val="009D2668"/>
    <w:pPr>
      <w:ind w:leftChars="200" w:left="480"/>
    </w:pPr>
    <w:rPr>
      <w:rFonts w:ascii="Times New Roman" w:eastAsia="標楷體" w:hAnsi="Times New Roman"/>
      <w:kern w:val="0"/>
      <w:szCs w:val="20"/>
      <w:lang w:val="x-none" w:eastAsia="x-none"/>
    </w:rPr>
  </w:style>
  <w:style w:type="character" w:customStyle="1" w:styleId="st">
    <w:name w:val="st"/>
    <w:rsid w:val="009D2668"/>
  </w:style>
  <w:style w:type="character" w:customStyle="1" w:styleId="-1">
    <w:name w:val="彩色清單 - 輔色 1 字元"/>
    <w:link w:val="-10"/>
    <w:rsid w:val="009D2668"/>
    <w:rPr>
      <w:kern w:val="2"/>
      <w:sz w:val="24"/>
      <w:szCs w:val="22"/>
    </w:rPr>
  </w:style>
  <w:style w:type="table" w:styleId="-10">
    <w:name w:val="Colorful List Accent 1"/>
    <w:basedOn w:val="a4"/>
    <w:link w:val="-1"/>
    <w:rsid w:val="009D2668"/>
    <w:rPr>
      <w:kern w:val="2"/>
      <w:sz w:val="24"/>
      <w:szCs w:val="22"/>
      <w:lang w:val="x-none" w:eastAsia="x-none" w:bidi="x-none"/>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unnamed1">
    <w:name w:val="unnamed1"/>
    <w:basedOn w:val="a3"/>
    <w:rsid w:val="009D2668"/>
  </w:style>
  <w:style w:type="paragraph" w:customStyle="1" w:styleId="s2">
    <w:name w:val="s2"/>
    <w:basedOn w:val="a2"/>
    <w:rsid w:val="00330849"/>
    <w:pPr>
      <w:widowControl/>
      <w:spacing w:line="320" w:lineRule="exact"/>
      <w:ind w:left="992" w:hanging="567"/>
    </w:pPr>
    <w:rPr>
      <w:rFonts w:ascii="標楷體" w:eastAsia="標楷體" w:hAnsi="Times New Roman"/>
      <w:kern w:val="0"/>
      <w:sz w:val="28"/>
      <w:szCs w:val="24"/>
    </w:rPr>
  </w:style>
  <w:style w:type="paragraph" w:customStyle="1" w:styleId="s5">
    <w:name w:val="s5"/>
    <w:basedOn w:val="a2"/>
    <w:rsid w:val="00330849"/>
    <w:pPr>
      <w:spacing w:line="320" w:lineRule="exact"/>
      <w:ind w:left="2551" w:hanging="850"/>
    </w:pPr>
    <w:rPr>
      <w:rFonts w:ascii="Times New Roman" w:eastAsia="標楷體" w:hAnsi="Times New Roman"/>
      <w:kern w:val="0"/>
      <w:szCs w:val="24"/>
    </w:rPr>
  </w:style>
  <w:style w:type="paragraph" w:customStyle="1" w:styleId="s6">
    <w:name w:val="s6"/>
    <w:basedOn w:val="a2"/>
    <w:rsid w:val="00330849"/>
    <w:pPr>
      <w:spacing w:line="320" w:lineRule="exact"/>
      <w:ind w:left="3260" w:hanging="1134"/>
    </w:pPr>
    <w:rPr>
      <w:rFonts w:ascii="Times New Roman" w:eastAsia="標楷體" w:hAnsi="Times New Roman"/>
      <w:szCs w:val="24"/>
    </w:rPr>
  </w:style>
  <w:style w:type="paragraph" w:customStyle="1" w:styleId="s3">
    <w:name w:val="s3"/>
    <w:basedOn w:val="a2"/>
    <w:rsid w:val="00330849"/>
    <w:pPr>
      <w:ind w:left="1418" w:hanging="567"/>
    </w:pPr>
    <w:rPr>
      <w:rFonts w:ascii="Times New Roman" w:eastAsia="標楷體" w:hAnsi="Times New Roman"/>
      <w:szCs w:val="24"/>
    </w:rPr>
  </w:style>
  <w:style w:type="paragraph" w:customStyle="1" w:styleId="s4">
    <w:name w:val="s4"/>
    <w:basedOn w:val="a2"/>
    <w:rsid w:val="00330849"/>
    <w:pPr>
      <w:ind w:left="1984" w:hanging="708"/>
    </w:pPr>
    <w:rPr>
      <w:rFonts w:ascii="Times New Roman" w:eastAsia="標楷體" w:hAnsi="Times New Roman"/>
      <w:szCs w:val="24"/>
    </w:rPr>
  </w:style>
  <w:style w:type="paragraph" w:customStyle="1" w:styleId="s7">
    <w:name w:val="s7"/>
    <w:basedOn w:val="s6"/>
    <w:rsid w:val="00330849"/>
    <w:pPr>
      <w:tabs>
        <w:tab w:val="num" w:pos="360"/>
        <w:tab w:val="num" w:pos="3360"/>
      </w:tabs>
      <w:ind w:left="3360" w:hanging="480"/>
    </w:pPr>
    <w:rPr>
      <w:kern w:val="0"/>
    </w:rPr>
  </w:style>
  <w:style w:type="paragraph" w:styleId="36">
    <w:name w:val="Body Text Indent 3"/>
    <w:basedOn w:val="a2"/>
    <w:link w:val="37"/>
    <w:uiPriority w:val="99"/>
    <w:rsid w:val="00330849"/>
    <w:pPr>
      <w:widowControl/>
      <w:snapToGrid w:val="0"/>
      <w:spacing w:line="400" w:lineRule="atLeast"/>
      <w:ind w:left="480" w:hangingChars="200" w:hanging="480"/>
      <w:jc w:val="both"/>
    </w:pPr>
    <w:rPr>
      <w:rFonts w:ascii="標楷體" w:eastAsia="標楷體" w:hAnsi="標楷體"/>
      <w:kern w:val="0"/>
      <w:szCs w:val="24"/>
    </w:rPr>
  </w:style>
  <w:style w:type="character" w:customStyle="1" w:styleId="37">
    <w:name w:val="本文縮排 3 字元"/>
    <w:basedOn w:val="a3"/>
    <w:link w:val="36"/>
    <w:uiPriority w:val="99"/>
    <w:rsid w:val="00330849"/>
    <w:rPr>
      <w:rFonts w:ascii="標楷體" w:eastAsia="標楷體" w:hAnsi="標楷體"/>
      <w:sz w:val="24"/>
      <w:szCs w:val="24"/>
    </w:rPr>
  </w:style>
  <w:style w:type="paragraph" w:styleId="27">
    <w:name w:val="Body Text 2"/>
    <w:basedOn w:val="a2"/>
    <w:link w:val="28"/>
    <w:rsid w:val="00330849"/>
    <w:pPr>
      <w:spacing w:line="300" w:lineRule="exact"/>
      <w:jc w:val="both"/>
    </w:pPr>
    <w:rPr>
      <w:rFonts w:ascii="Times New Roman" w:eastAsia="標楷體" w:hAnsi="Times New Roman"/>
      <w:szCs w:val="24"/>
    </w:rPr>
  </w:style>
  <w:style w:type="character" w:customStyle="1" w:styleId="28">
    <w:name w:val="本文 2 字元"/>
    <w:basedOn w:val="a3"/>
    <w:link w:val="27"/>
    <w:rsid w:val="00330849"/>
    <w:rPr>
      <w:rFonts w:ascii="Times New Roman" w:eastAsia="標楷體" w:hAnsi="Times New Roman"/>
      <w:kern w:val="2"/>
      <w:sz w:val="24"/>
      <w:szCs w:val="24"/>
    </w:rPr>
  </w:style>
  <w:style w:type="paragraph" w:customStyle="1" w:styleId="60">
    <w:name w:val="樣式6"/>
    <w:basedOn w:val="a2"/>
    <w:rsid w:val="00330849"/>
    <w:pPr>
      <w:ind w:firstLineChars="360" w:firstLine="1080"/>
      <w:jc w:val="both"/>
    </w:pPr>
    <w:rPr>
      <w:rFonts w:ascii="Times New Roman" w:eastAsia="標楷體" w:hAnsi="Times New Roman"/>
      <w:sz w:val="30"/>
      <w:szCs w:val="24"/>
    </w:rPr>
  </w:style>
  <w:style w:type="paragraph" w:styleId="38">
    <w:name w:val="Body Text 3"/>
    <w:basedOn w:val="a2"/>
    <w:link w:val="39"/>
    <w:rsid w:val="00330849"/>
    <w:pPr>
      <w:spacing w:line="300" w:lineRule="exact"/>
      <w:jc w:val="both"/>
    </w:pPr>
    <w:rPr>
      <w:rFonts w:ascii="Times New Roman" w:eastAsia="標楷體" w:hAnsi="Times New Roman"/>
      <w:color w:val="808080"/>
      <w:szCs w:val="24"/>
    </w:rPr>
  </w:style>
  <w:style w:type="character" w:customStyle="1" w:styleId="39">
    <w:name w:val="本文 3 字元"/>
    <w:basedOn w:val="a3"/>
    <w:link w:val="38"/>
    <w:rsid w:val="00330849"/>
    <w:rPr>
      <w:rFonts w:ascii="Times New Roman" w:eastAsia="標楷體" w:hAnsi="Times New Roman"/>
      <w:color w:val="808080"/>
      <w:kern w:val="2"/>
      <w:sz w:val="24"/>
      <w:szCs w:val="24"/>
    </w:rPr>
  </w:style>
  <w:style w:type="character" w:customStyle="1" w:styleId="ui">
    <w:name w:val="ui"/>
    <w:basedOn w:val="a3"/>
    <w:rsid w:val="00330849"/>
    <w:rPr>
      <w:b w:val="0"/>
      <w:bCs w:val="0"/>
    </w:rPr>
  </w:style>
  <w:style w:type="paragraph" w:styleId="affd">
    <w:name w:val="No Spacing"/>
    <w:uiPriority w:val="1"/>
    <w:qFormat/>
    <w:rsid w:val="00330849"/>
    <w:pPr>
      <w:widowControl w:val="0"/>
    </w:pPr>
    <w:rPr>
      <w:rFonts w:asciiTheme="minorHAnsi" w:eastAsiaTheme="minorEastAsia" w:hAnsiTheme="minorHAnsi" w:cstheme="minorBidi"/>
      <w:kern w:val="2"/>
      <w:sz w:val="24"/>
      <w:szCs w:val="22"/>
    </w:rPr>
  </w:style>
  <w:style w:type="character" w:customStyle="1" w:styleId="40">
    <w:name w:val="標題 4 字元"/>
    <w:basedOn w:val="a3"/>
    <w:link w:val="4"/>
    <w:uiPriority w:val="99"/>
    <w:rsid w:val="00794085"/>
    <w:rPr>
      <w:rFonts w:ascii="Cambria" w:hAnsi="Cambria"/>
      <w:sz w:val="36"/>
      <w:szCs w:val="36"/>
      <w:lang w:val="x-none" w:eastAsia="x-none"/>
    </w:rPr>
  </w:style>
  <w:style w:type="paragraph" w:customStyle="1" w:styleId="affe">
    <w:name w:val="一、"/>
    <w:basedOn w:val="a2"/>
    <w:uiPriority w:val="99"/>
    <w:rsid w:val="00794085"/>
    <w:pPr>
      <w:autoSpaceDE w:val="0"/>
      <w:autoSpaceDN w:val="0"/>
      <w:spacing w:line="400" w:lineRule="exact"/>
      <w:ind w:firstLineChars="257" w:firstLine="720"/>
    </w:pPr>
    <w:rPr>
      <w:rFonts w:ascii="標楷體" w:eastAsia="標楷體" w:hAnsi="標楷體"/>
      <w:kern w:val="0"/>
      <w:sz w:val="28"/>
      <w:szCs w:val="28"/>
    </w:rPr>
  </w:style>
  <w:style w:type="paragraph" w:customStyle="1" w:styleId="afff">
    <w:name w:val="壹"/>
    <w:basedOn w:val="a2"/>
    <w:uiPriority w:val="99"/>
    <w:rsid w:val="00794085"/>
    <w:pPr>
      <w:autoSpaceDE w:val="0"/>
      <w:autoSpaceDN w:val="0"/>
      <w:spacing w:line="460" w:lineRule="exact"/>
      <w:ind w:firstLine="180"/>
    </w:pPr>
    <w:rPr>
      <w:rFonts w:ascii="標楷體" w:eastAsia="標楷體" w:hAnsi="標楷體"/>
      <w:kern w:val="0"/>
      <w:sz w:val="28"/>
      <w:szCs w:val="28"/>
    </w:rPr>
  </w:style>
  <w:style w:type="paragraph" w:customStyle="1" w:styleId="1a">
    <w:name w:val="1"/>
    <w:basedOn w:val="a2"/>
    <w:rsid w:val="00794085"/>
    <w:pPr>
      <w:autoSpaceDE w:val="0"/>
      <w:autoSpaceDN w:val="0"/>
      <w:adjustRightInd w:val="0"/>
      <w:ind w:left="242" w:hanging="240"/>
      <w:textAlignment w:val="baseline"/>
    </w:pPr>
    <w:rPr>
      <w:rFonts w:ascii="標楷體" w:eastAsia="標楷體" w:hAnsi="標楷體"/>
      <w:szCs w:val="24"/>
    </w:rPr>
  </w:style>
  <w:style w:type="paragraph" w:customStyle="1" w:styleId="29">
    <w:name w:val="樣式2"/>
    <w:basedOn w:val="a2"/>
    <w:uiPriority w:val="99"/>
    <w:rsid w:val="00794085"/>
    <w:pPr>
      <w:widowControl/>
      <w:tabs>
        <w:tab w:val="num" w:pos="2177"/>
      </w:tabs>
      <w:adjustRightInd w:val="0"/>
      <w:textAlignment w:val="baseline"/>
    </w:pPr>
    <w:rPr>
      <w:rFonts w:ascii="Times New Roman" w:eastAsia="標楷體" w:hAnsi="Times New Roman"/>
      <w:b/>
      <w:color w:val="000000"/>
      <w:sz w:val="28"/>
      <w:szCs w:val="28"/>
    </w:rPr>
  </w:style>
  <w:style w:type="character" w:customStyle="1" w:styleId="2a">
    <w:name w:val="字元 字元2"/>
    <w:uiPriority w:val="99"/>
    <w:rsid w:val="00794085"/>
    <w:rPr>
      <w:rFonts w:ascii="細明體" w:eastAsia="細明體" w:hAnsi="細明體" w:cs="細明體"/>
      <w:sz w:val="24"/>
      <w:szCs w:val="24"/>
      <w:lang w:val="en-US" w:eastAsia="zh-TW" w:bidi="ar-SA"/>
    </w:rPr>
  </w:style>
  <w:style w:type="paragraph" w:customStyle="1" w:styleId="afff0">
    <w:name w:val="一"/>
    <w:basedOn w:val="a2"/>
    <w:uiPriority w:val="99"/>
    <w:rsid w:val="00794085"/>
    <w:pPr>
      <w:spacing w:line="460" w:lineRule="exact"/>
      <w:ind w:leftChars="525" w:left="1800" w:hanging="540"/>
      <w:jc w:val="both"/>
    </w:pPr>
    <w:rPr>
      <w:rFonts w:ascii="標楷體" w:eastAsia="標楷體" w:hAnsi="標楷體"/>
      <w:sz w:val="28"/>
      <w:szCs w:val="28"/>
    </w:rPr>
  </w:style>
  <w:style w:type="character" w:customStyle="1" w:styleId="1b">
    <w:name w:val="字元 字元1"/>
    <w:uiPriority w:val="99"/>
    <w:rsid w:val="00794085"/>
    <w:rPr>
      <w:rFonts w:ascii="細明體" w:eastAsia="細明體" w:hAnsi="Courier New" w:cs="Times New Roman"/>
      <w:snapToGrid w:val="0"/>
      <w:sz w:val="24"/>
      <w:lang w:val="en-US" w:eastAsia="zh-TW" w:bidi="ar-SA"/>
    </w:rPr>
  </w:style>
  <w:style w:type="paragraph" w:customStyle="1" w:styleId="3a">
    <w:name w:val="3"/>
    <w:basedOn w:val="a2"/>
    <w:uiPriority w:val="99"/>
    <w:rsid w:val="00794085"/>
    <w:pPr>
      <w:autoSpaceDE w:val="0"/>
      <w:autoSpaceDN w:val="0"/>
      <w:adjustRightInd w:val="0"/>
      <w:spacing w:line="300" w:lineRule="exact"/>
      <w:ind w:firstLine="720"/>
      <w:textAlignment w:val="baseline"/>
    </w:pPr>
    <w:rPr>
      <w:rFonts w:ascii="Times New Roman" w:eastAsia="標楷體" w:hAnsi="Times New Roman"/>
      <w:szCs w:val="24"/>
    </w:rPr>
  </w:style>
  <w:style w:type="paragraph" w:customStyle="1" w:styleId="a0">
    <w:name w:val="１"/>
    <w:basedOn w:val="a2"/>
    <w:uiPriority w:val="99"/>
    <w:rsid w:val="00794085"/>
    <w:pPr>
      <w:numPr>
        <w:numId w:val="35"/>
      </w:numPr>
      <w:spacing w:before="100" w:beforeAutospacing="1" w:after="100" w:afterAutospacing="1"/>
      <w:jc w:val="both"/>
    </w:pPr>
    <w:rPr>
      <w:rFonts w:ascii="華康中圓體" w:eastAsia="華康中圓體" w:hAnsi="標楷體"/>
      <w:b/>
      <w:bCs/>
      <w:sz w:val="28"/>
      <w:szCs w:val="24"/>
    </w:rPr>
  </w:style>
  <w:style w:type="character" w:customStyle="1" w:styleId="1c">
    <w:name w:val="註解方塊文字 字元1"/>
    <w:uiPriority w:val="99"/>
    <w:semiHidden/>
    <w:rsid w:val="00794085"/>
    <w:rPr>
      <w:rFonts w:ascii="Cambria" w:eastAsia="新細明體" w:hAnsi="Cambria" w:cs="Times New Roman"/>
      <w:sz w:val="18"/>
      <w:szCs w:val="18"/>
    </w:rPr>
  </w:style>
  <w:style w:type="paragraph" w:customStyle="1" w:styleId="afff1">
    <w:name w:val="位置"/>
    <w:basedOn w:val="a2"/>
    <w:uiPriority w:val="99"/>
    <w:rsid w:val="00794085"/>
    <w:pPr>
      <w:widowControl/>
      <w:jc w:val="right"/>
    </w:pPr>
    <w:rPr>
      <w:rFonts w:ascii="Tahoma" w:hAnsi="Tahoma" w:cs="Tahoma"/>
      <w:kern w:val="0"/>
      <w:sz w:val="20"/>
      <w:szCs w:val="20"/>
      <w:lang w:val="zh-TW"/>
    </w:rPr>
  </w:style>
  <w:style w:type="table" w:styleId="-5">
    <w:name w:val="Light Shading Accent 5"/>
    <w:basedOn w:val="a4"/>
    <w:uiPriority w:val="99"/>
    <w:rsid w:val="00794085"/>
    <w:rPr>
      <w:rFonts w:ascii="Times New Roman" w:hAnsi="Times New Roman"/>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customStyle="1" w:styleId="2b">
    <w:name w:val="2"/>
    <w:basedOn w:val="a2"/>
    <w:rsid w:val="00794085"/>
    <w:pPr>
      <w:autoSpaceDE w:val="0"/>
      <w:autoSpaceDN w:val="0"/>
      <w:adjustRightInd w:val="0"/>
      <w:ind w:left="240" w:hanging="240"/>
      <w:jc w:val="both"/>
      <w:textAlignment w:val="baseline"/>
    </w:pPr>
    <w:rPr>
      <w:rFonts w:ascii="標楷體" w:eastAsia="標楷體" w:hAnsi="標楷體"/>
      <w:kern w:val="0"/>
      <w:szCs w:val="24"/>
    </w:rPr>
  </w:style>
  <w:style w:type="paragraph" w:customStyle="1" w:styleId="114">
    <w:name w:val="11"/>
    <w:basedOn w:val="a2"/>
    <w:uiPriority w:val="99"/>
    <w:rsid w:val="00794085"/>
    <w:pPr>
      <w:autoSpaceDE w:val="0"/>
      <w:autoSpaceDN w:val="0"/>
      <w:adjustRightInd w:val="0"/>
      <w:ind w:left="441" w:hanging="220"/>
      <w:textAlignment w:val="baseline"/>
    </w:pPr>
    <w:rPr>
      <w:rFonts w:ascii="Times New Roman" w:eastAsia="標楷體" w:hAnsi="Times New Roman"/>
      <w:kern w:val="0"/>
      <w:szCs w:val="24"/>
    </w:rPr>
  </w:style>
  <w:style w:type="paragraph" w:customStyle="1" w:styleId="1d">
    <w:name w:val="1.."/>
    <w:basedOn w:val="a2"/>
    <w:rsid w:val="00794085"/>
    <w:pPr>
      <w:autoSpaceDE w:val="0"/>
      <w:autoSpaceDN w:val="0"/>
      <w:adjustRightInd w:val="0"/>
      <w:ind w:left="242" w:hanging="240"/>
      <w:textAlignment w:val="baseline"/>
    </w:pPr>
    <w:rPr>
      <w:rFonts w:ascii="Times New Roman" w:eastAsia="標楷體" w:hAnsi="Times New Roman"/>
      <w:szCs w:val="24"/>
    </w:rPr>
  </w:style>
  <w:style w:type="paragraph" w:customStyle="1" w:styleId="1e">
    <w:name w:val="1...."/>
    <w:basedOn w:val="a2"/>
    <w:uiPriority w:val="99"/>
    <w:rsid w:val="00794085"/>
    <w:pPr>
      <w:adjustRightInd w:val="0"/>
      <w:ind w:firstLine="2"/>
      <w:textAlignment w:val="baseline"/>
    </w:pPr>
    <w:rPr>
      <w:rFonts w:ascii="Times New Roman" w:eastAsia="標楷體" w:hAnsi="Times New Roman"/>
      <w:szCs w:val="24"/>
    </w:rPr>
  </w:style>
  <w:style w:type="paragraph" w:customStyle="1" w:styleId="1f">
    <w:name w:val="1....."/>
    <w:basedOn w:val="a2"/>
    <w:uiPriority w:val="99"/>
    <w:rsid w:val="00794085"/>
    <w:pPr>
      <w:autoSpaceDE w:val="0"/>
      <w:autoSpaceDN w:val="0"/>
      <w:adjustRightInd w:val="0"/>
      <w:ind w:left="242" w:rightChars="-86" w:right="-206" w:hanging="240"/>
      <w:textAlignment w:val="baseline"/>
    </w:pPr>
    <w:rPr>
      <w:rFonts w:ascii="Times New Roman" w:eastAsia="標楷體" w:hAnsi="Times New Roman"/>
      <w:szCs w:val="24"/>
    </w:rPr>
  </w:style>
  <w:style w:type="character" w:customStyle="1" w:styleId="70">
    <w:name w:val="字元 字元7"/>
    <w:uiPriority w:val="99"/>
    <w:rsid w:val="00794085"/>
    <w:rPr>
      <w:kern w:val="2"/>
    </w:rPr>
  </w:style>
  <w:style w:type="character" w:customStyle="1" w:styleId="61">
    <w:name w:val="字元 字元6"/>
    <w:uiPriority w:val="99"/>
    <w:rsid w:val="00794085"/>
    <w:rPr>
      <w:rFonts w:eastAsia="標楷體"/>
      <w:sz w:val="16"/>
      <w:lang w:val="en-US" w:eastAsia="zh-TW"/>
    </w:rPr>
  </w:style>
  <w:style w:type="character" w:customStyle="1" w:styleId="1f0">
    <w:name w:val="註解主旨 字元1"/>
    <w:uiPriority w:val="99"/>
    <w:semiHidden/>
    <w:rsid w:val="00794085"/>
    <w:rPr>
      <w:rFonts w:ascii="Times New Roman" w:eastAsia="新細明體" w:hAnsi="Times New Roman" w:cs="Times New Roman"/>
      <w:b/>
      <w:bCs/>
      <w:kern w:val="0"/>
      <w:sz w:val="20"/>
      <w:szCs w:val="24"/>
      <w:lang w:val="x-none" w:eastAsia="x-none"/>
    </w:rPr>
  </w:style>
  <w:style w:type="paragraph" w:customStyle="1" w:styleId="1f1">
    <w:name w:val="內文1"/>
    <w:basedOn w:val="a2"/>
    <w:uiPriority w:val="99"/>
    <w:rsid w:val="00794085"/>
    <w:pPr>
      <w:widowControl/>
      <w:adjustRightInd w:val="0"/>
      <w:spacing w:before="360" w:line="360" w:lineRule="atLeast"/>
      <w:ind w:left="851" w:firstLine="590"/>
      <w:jc w:val="both"/>
      <w:textAlignment w:val="baseline"/>
    </w:pPr>
    <w:rPr>
      <w:rFonts w:ascii="Times New Roman" w:hAnsi="Times New Roman"/>
      <w:spacing w:val="20"/>
      <w:kern w:val="0"/>
      <w:sz w:val="26"/>
      <w:szCs w:val="20"/>
    </w:rPr>
  </w:style>
  <w:style w:type="paragraph" w:customStyle="1" w:styleId="2c">
    <w:name w:val="內文2"/>
    <w:uiPriority w:val="99"/>
    <w:rsid w:val="00794085"/>
    <w:pPr>
      <w:widowControl w:val="0"/>
      <w:adjustRightInd w:val="0"/>
      <w:spacing w:line="360" w:lineRule="atLeast"/>
      <w:textAlignment w:val="baseline"/>
    </w:pPr>
    <w:rPr>
      <w:rFonts w:ascii="細明體" w:eastAsia="細明體" w:hAnsi="Times New Roman"/>
      <w:sz w:val="24"/>
    </w:rPr>
  </w:style>
  <w:style w:type="paragraph" w:customStyle="1" w:styleId="afff2">
    <w:name w:val="一."/>
    <w:basedOn w:val="a2"/>
    <w:link w:val="afff3"/>
    <w:uiPriority w:val="99"/>
    <w:rsid w:val="00794085"/>
    <w:pPr>
      <w:kinsoku w:val="0"/>
      <w:adjustRightInd w:val="0"/>
      <w:snapToGrid w:val="0"/>
      <w:spacing w:line="400" w:lineRule="atLeast"/>
      <w:ind w:left="454" w:hanging="454"/>
      <w:jc w:val="both"/>
    </w:pPr>
    <w:rPr>
      <w:rFonts w:ascii="標楷體" w:eastAsia="標楷體" w:hAnsi="Times New Roman"/>
      <w:kern w:val="0"/>
      <w:sz w:val="22"/>
      <w:szCs w:val="20"/>
      <w:lang w:val="x-none" w:eastAsia="x-none" w:bidi="hi-IN"/>
    </w:rPr>
  </w:style>
  <w:style w:type="character" w:customStyle="1" w:styleId="afff3">
    <w:name w:val="一. 字元"/>
    <w:link w:val="afff2"/>
    <w:uiPriority w:val="99"/>
    <w:locked/>
    <w:rsid w:val="00794085"/>
    <w:rPr>
      <w:rFonts w:ascii="標楷體" w:eastAsia="標楷體" w:hAnsi="Times New Roman"/>
      <w:sz w:val="22"/>
      <w:lang w:val="x-none" w:eastAsia="x-none" w:bidi="hi-IN"/>
    </w:rPr>
  </w:style>
  <w:style w:type="paragraph" w:customStyle="1" w:styleId="afff4">
    <w:name w:val="(一)"/>
    <w:basedOn w:val="a2"/>
    <w:link w:val="afff5"/>
    <w:uiPriority w:val="99"/>
    <w:rsid w:val="00794085"/>
    <w:pPr>
      <w:kinsoku w:val="0"/>
      <w:adjustRightInd w:val="0"/>
      <w:snapToGrid w:val="0"/>
      <w:spacing w:line="400" w:lineRule="atLeast"/>
      <w:ind w:left="908" w:hanging="454"/>
      <w:jc w:val="both"/>
    </w:pPr>
    <w:rPr>
      <w:rFonts w:ascii="Times New Roman" w:eastAsia="標楷體" w:hAnsi="Times New Roman" w:cs="新細明體"/>
      <w:kern w:val="0"/>
      <w:sz w:val="22"/>
      <w:szCs w:val="20"/>
      <w:lang w:val="x-none" w:eastAsia="x-none" w:bidi="hi-IN"/>
    </w:rPr>
  </w:style>
  <w:style w:type="character" w:customStyle="1" w:styleId="afff5">
    <w:name w:val="(一) 字元"/>
    <w:link w:val="afff4"/>
    <w:uiPriority w:val="99"/>
    <w:locked/>
    <w:rsid w:val="00794085"/>
    <w:rPr>
      <w:rFonts w:ascii="Times New Roman" w:eastAsia="標楷體" w:hAnsi="Times New Roman" w:cs="新細明體"/>
      <w:sz w:val="22"/>
      <w:lang w:val="x-none" w:eastAsia="x-none" w:bidi="hi-IN"/>
    </w:rPr>
  </w:style>
  <w:style w:type="paragraph" w:customStyle="1" w:styleId="afff6">
    <w:name w:val="發文"/>
    <w:basedOn w:val="a2"/>
    <w:link w:val="afff7"/>
    <w:uiPriority w:val="99"/>
    <w:rsid w:val="00794085"/>
    <w:pPr>
      <w:adjustRightInd w:val="0"/>
      <w:snapToGrid w:val="0"/>
      <w:ind w:left="1134"/>
      <w:jc w:val="both"/>
    </w:pPr>
    <w:rPr>
      <w:rFonts w:ascii="Times New Roman" w:eastAsia="標楷體" w:hAnsi="Times New Roman"/>
      <w:kern w:val="0"/>
      <w:sz w:val="22"/>
      <w:szCs w:val="20"/>
      <w:lang w:val="x-none" w:eastAsia="x-none"/>
    </w:rPr>
  </w:style>
  <w:style w:type="character" w:customStyle="1" w:styleId="afff7">
    <w:name w:val="發文 字元"/>
    <w:link w:val="afff6"/>
    <w:uiPriority w:val="99"/>
    <w:locked/>
    <w:rsid w:val="00794085"/>
    <w:rPr>
      <w:rFonts w:ascii="Times New Roman" w:eastAsia="標楷體" w:hAnsi="Times New Roman"/>
      <w:sz w:val="22"/>
      <w:lang w:val="x-none" w:eastAsia="x-none"/>
    </w:rPr>
  </w:style>
  <w:style w:type="paragraph" w:styleId="afff8">
    <w:name w:val="Salutation"/>
    <w:basedOn w:val="a2"/>
    <w:next w:val="a2"/>
    <w:link w:val="afff9"/>
    <w:uiPriority w:val="99"/>
    <w:rsid w:val="00794085"/>
    <w:rPr>
      <w:rFonts w:ascii="新細明體" w:hAnsi="Times New Roman"/>
      <w:kern w:val="0"/>
      <w:sz w:val="26"/>
      <w:szCs w:val="20"/>
      <w:lang w:val="x-none" w:eastAsia="x-none"/>
    </w:rPr>
  </w:style>
  <w:style w:type="character" w:customStyle="1" w:styleId="afff9">
    <w:name w:val="問候 字元"/>
    <w:basedOn w:val="a3"/>
    <w:link w:val="afff8"/>
    <w:uiPriority w:val="99"/>
    <w:rsid w:val="00794085"/>
    <w:rPr>
      <w:rFonts w:ascii="新細明體" w:hAnsi="Times New Roman"/>
      <w:sz w:val="26"/>
      <w:lang w:val="x-none" w:eastAsia="x-none"/>
    </w:rPr>
  </w:style>
  <w:style w:type="paragraph" w:styleId="afffa">
    <w:name w:val="Document Map"/>
    <w:basedOn w:val="a2"/>
    <w:link w:val="afffb"/>
    <w:semiHidden/>
    <w:rsid w:val="00794085"/>
    <w:pPr>
      <w:shd w:val="clear" w:color="auto" w:fill="000080"/>
    </w:pPr>
    <w:rPr>
      <w:rFonts w:ascii="Arial" w:hAnsi="Arial"/>
      <w:kern w:val="0"/>
      <w:sz w:val="20"/>
      <w:szCs w:val="20"/>
      <w:lang w:val="x-none" w:eastAsia="x-none"/>
    </w:rPr>
  </w:style>
  <w:style w:type="character" w:customStyle="1" w:styleId="afffb">
    <w:name w:val="文件引導模式 字元"/>
    <w:basedOn w:val="a3"/>
    <w:link w:val="afffa"/>
    <w:semiHidden/>
    <w:rsid w:val="00794085"/>
    <w:rPr>
      <w:rFonts w:ascii="Arial" w:hAnsi="Arial"/>
      <w:shd w:val="clear" w:color="auto" w:fill="000080"/>
      <w:lang w:val="x-none" w:eastAsia="x-none"/>
    </w:rPr>
  </w:style>
  <w:style w:type="character" w:customStyle="1" w:styleId="BodyTextIndent3Char">
    <w:name w:val="Body Text Indent 3 Char"/>
    <w:locked/>
    <w:rsid w:val="00794085"/>
    <w:rPr>
      <w:rFonts w:ascii="標楷體" w:eastAsia="標楷體" w:hAnsi="標楷體"/>
      <w:sz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15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8DF69-07A0-4DAC-9BE1-AF5404E5C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3197</Words>
  <Characters>18223</Characters>
  <Application>Microsoft Office Word</Application>
  <DocSecurity>0</DocSecurity>
  <Lines>151</Lines>
  <Paragraphs>42</Paragraphs>
  <ScaleCrop>false</ScaleCrop>
  <Company>Quanta Computer Corp</Company>
  <LinksUpToDate>false</LinksUpToDate>
  <CharactersWithSpaces>21378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劉佳樺</dc:creator>
  <cp:keywords/>
  <dc:description/>
  <cp:lastModifiedBy>心理及口腔健康司周保宏</cp:lastModifiedBy>
  <cp:revision>3</cp:revision>
  <cp:lastPrinted>2019-11-26T01:53:00Z</cp:lastPrinted>
  <dcterms:created xsi:type="dcterms:W3CDTF">2020-02-03T04:23:00Z</dcterms:created>
  <dcterms:modified xsi:type="dcterms:W3CDTF">2020-02-04T07:05:00Z</dcterms:modified>
</cp:coreProperties>
</file>